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AF" w:rsidRDefault="0052730E" w:rsidP="00BB4260">
      <w:pPr>
        <w:rPr>
          <w:b/>
          <w:noProof/>
        </w:rPr>
      </w:pPr>
      <w:r>
        <w:rPr>
          <w:rFonts w:ascii="ＭＳ ゴシック" w:hAnsi="ＭＳ ゴシック" w:hint="eastAsia"/>
          <w:b/>
          <w:sz w:val="36"/>
          <w:bdr w:val="single" w:sz="4" w:space="0" w:color="auto"/>
        </w:rPr>
        <w:t>様式　有</w:t>
      </w:r>
      <w:r w:rsidR="006F1FAF">
        <w:rPr>
          <w:rFonts w:ascii="ＭＳ ゴシック" w:hAnsi="ＭＳ ゴシック" w:hint="eastAsia"/>
          <w:b/>
          <w:sz w:val="36"/>
          <w:bdr w:val="single" w:sz="4" w:space="0" w:color="auto"/>
        </w:rPr>
        <w:t>OR</w:t>
      </w:r>
      <w:r>
        <w:rPr>
          <w:rFonts w:ascii="ＭＳ ゴシック" w:hAnsi="ＭＳ ゴシック" w:hint="eastAsia"/>
          <w:b/>
          <w:sz w:val="36"/>
          <w:bdr w:val="single" w:sz="4" w:space="0" w:color="auto"/>
        </w:rPr>
        <w:t>１－１</w:t>
      </w:r>
      <w:r>
        <w:rPr>
          <w:rFonts w:ascii="ＭＳ ゴシック" w:hAnsi="ＭＳ ゴシック" w:hint="eastAsia"/>
          <w:b/>
          <w:sz w:val="36"/>
          <w:bdr w:val="single" w:sz="4" w:space="0" w:color="auto"/>
        </w:rPr>
        <w:t xml:space="preserve"> </w:t>
      </w:r>
      <w:r>
        <w:rPr>
          <w:rFonts w:ascii="ＭＳ ゴシック" w:hAnsi="ＭＳ ゴシック" w:hint="eastAsia"/>
          <w:b/>
          <w:sz w:val="24"/>
        </w:rPr>
        <w:t xml:space="preserve">　「</w:t>
      </w:r>
      <w:r w:rsidR="00BB4260">
        <w:rPr>
          <w:rFonts w:ascii="ＭＳ ゴシック" w:hAnsi="ＭＳ ゴシック" w:hint="eastAsia"/>
          <w:b/>
          <w:sz w:val="28"/>
          <w:u w:val="single"/>
          <w:shd w:val="pct15" w:color="auto" w:fill="FFFFFF"/>
        </w:rPr>
        <w:t>オーガニックレストラン</w:t>
      </w:r>
      <w:r w:rsidR="006F1FAF">
        <w:rPr>
          <w:rFonts w:ascii="ＭＳ ゴシック" w:hAnsi="ＭＳ ゴシック" w:hint="eastAsia"/>
          <w:b/>
          <w:sz w:val="28"/>
          <w:u w:val="single"/>
          <w:shd w:val="pct15" w:color="auto" w:fill="FFFFFF"/>
        </w:rPr>
        <w:t>（</w:t>
      </w:r>
      <w:r w:rsidR="006F1FAF">
        <w:rPr>
          <w:rFonts w:ascii="ＭＳ ゴシック" w:hAnsi="ＭＳ ゴシック" w:hint="eastAsia"/>
          <w:b/>
          <w:sz w:val="28"/>
          <w:u w:val="single"/>
          <w:shd w:val="pct15" w:color="auto" w:fill="FFFFFF"/>
        </w:rPr>
        <w:t>OR</w:t>
      </w:r>
      <w:r w:rsidR="006F1FAF">
        <w:rPr>
          <w:rFonts w:ascii="ＭＳ ゴシック" w:hAnsi="ＭＳ ゴシック"/>
          <w:b/>
          <w:sz w:val="28"/>
          <w:u w:val="single"/>
          <w:shd w:val="pct15" w:color="auto" w:fill="FFFFFF"/>
        </w:rPr>
        <w:t>）</w:t>
      </w:r>
      <w:r w:rsidR="006A3EF1">
        <w:rPr>
          <w:b/>
          <w:noProof/>
          <w:sz w:val="20"/>
        </w:rPr>
        <mc:AlternateContent>
          <mc:Choice Requires="wps">
            <w:drawing>
              <wp:anchor distT="0" distB="0" distL="114300" distR="114300" simplePos="0" relativeHeight="251657728" behindDoc="0" locked="0" layoutInCell="1" allowOverlap="1" wp14:anchorId="4BF78501" wp14:editId="71B6576B">
                <wp:simplePos x="0" y="0"/>
                <wp:positionH relativeFrom="column">
                  <wp:posOffset>-60960</wp:posOffset>
                </wp:positionH>
                <wp:positionV relativeFrom="paragraph">
                  <wp:posOffset>146050</wp:posOffset>
                </wp:positionV>
                <wp:extent cx="1554480" cy="571500"/>
                <wp:effectExtent l="0" t="3175"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B89" w:rsidRDefault="006D2B89" w:rsidP="0052730E">
                            <w:pPr>
                              <w:rPr>
                                <w:rFonts w:ascii="ＭＳ ゴシック" w:hAnsi="ＭＳ ゴシック"/>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pt;margin-top:11.5pt;width:12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MtQ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" filled="f" stroked="f">
                <v:textbox>
                  <w:txbxContent>
                    <w:p w:rsidR="006D2B89" w:rsidRDefault="006D2B89" w:rsidP="0052730E">
                      <w:pPr>
                        <w:rPr>
                          <w:rFonts w:ascii="ＭＳ ゴシック" w:hAnsi="ＭＳ ゴシック"/>
                          <w:b/>
                          <w:bCs/>
                          <w:sz w:val="44"/>
                        </w:rPr>
                      </w:pPr>
                    </w:p>
                  </w:txbxContent>
                </v:textbox>
              </v:shape>
            </w:pict>
          </mc:Fallback>
        </mc:AlternateContent>
      </w:r>
      <w:r w:rsidR="006F1FAF">
        <w:rPr>
          <w:rFonts w:hint="eastAsia"/>
          <w:b/>
          <w:noProof/>
        </w:rPr>
        <w:t>」</w:t>
      </w:r>
    </w:p>
    <w:p w:rsidR="0052730E" w:rsidRPr="00BB4260" w:rsidRDefault="006F1FAF" w:rsidP="006F1FAF">
      <w:pPr>
        <w:ind w:firstLineChars="1600" w:firstLine="4222"/>
        <w:rPr>
          <w:rFonts w:ascii="ＭＳ ゴシック" w:eastAsia="ＭＳ ゴシック" w:hAnsi="ＭＳ ゴシック"/>
          <w:b/>
          <w:sz w:val="28"/>
          <w:szCs w:val="20"/>
        </w:rPr>
      </w:pPr>
      <w:r>
        <w:rPr>
          <w:rFonts w:hint="eastAsia"/>
          <w:b/>
          <w:sz w:val="28"/>
        </w:rPr>
        <w:t>認証審査申請書</w:t>
      </w:r>
    </w:p>
    <w:p w:rsidR="0052730E" w:rsidRDefault="0052730E" w:rsidP="0052730E">
      <w:pPr>
        <w:jc w:val="right"/>
        <w:rPr>
          <w:rFonts w:ascii="ＭＳ Ｐゴシック" w:eastAsia="ＭＳ Ｐゴシック" w:hAnsi="ＭＳ Ｐゴシック"/>
          <w:b/>
        </w:rPr>
      </w:pPr>
    </w:p>
    <w:p w:rsidR="0052730E" w:rsidRDefault="0052730E" w:rsidP="0052730E">
      <w:pPr>
        <w:jc w:val="right"/>
        <w:rPr>
          <w:rFonts w:ascii="ＭＳ Ｐゴシック" w:eastAsia="ＭＳ Ｐゴシック" w:hAnsi="ＭＳ Ｐゴシック"/>
          <w:b/>
        </w:rPr>
      </w:pPr>
    </w:p>
    <w:p w:rsidR="0052730E" w:rsidRDefault="0052730E" w:rsidP="0052730E">
      <w:pPr>
        <w:jc w:val="right"/>
        <w:rPr>
          <w:rFonts w:ascii="ＭＳ Ｐゴシック" w:eastAsia="ＭＳ Ｐゴシック" w:hAnsi="ＭＳ Ｐゴシック"/>
          <w:b/>
        </w:rPr>
      </w:pPr>
    </w:p>
    <w:p w:rsidR="0052730E" w:rsidRDefault="0052730E" w:rsidP="0052730E">
      <w:pPr>
        <w:jc w:val="right"/>
        <w:rPr>
          <w:rFonts w:ascii="ＭＳ Ｐゴシック" w:eastAsia="ＭＳ Ｐゴシック" w:hAnsi="ＭＳ Ｐゴシック" w:hint="eastAsia"/>
          <w:b/>
        </w:rPr>
      </w:pPr>
      <w:r>
        <w:rPr>
          <w:rFonts w:ascii="ＭＳ Ｐゴシック" w:eastAsia="ＭＳ Ｐゴシック" w:hAnsi="ＭＳ Ｐゴシック" w:hint="eastAsia"/>
          <w:b/>
        </w:rPr>
        <w:t>申請書記入日</w:t>
      </w:r>
      <w:r>
        <w:rPr>
          <w:rFonts w:ascii="ＭＳ Ｐゴシック" w:eastAsia="ＭＳ Ｐゴシック" w:hAnsi="ＭＳ Ｐゴシック"/>
          <w:b/>
        </w:rPr>
        <w:t>:</w:t>
      </w:r>
      <w:r>
        <w:rPr>
          <w:rFonts w:ascii="ＭＳ Ｐゴシック" w:eastAsia="ＭＳ Ｐゴシック" w:hAnsi="ＭＳ Ｐゴシック" w:hint="eastAsia"/>
          <w:b/>
        </w:rPr>
        <w:t xml:space="preserve">　　　　年　　月　　日</w:t>
      </w:r>
    </w:p>
    <w:p w:rsidR="00A32631" w:rsidRDefault="00A32631" w:rsidP="00A32631">
      <w:pPr>
        <w:ind w:right="776" w:firstLineChars="3500" w:firstLine="6775"/>
        <w:rPr>
          <w:rFonts w:ascii="ＭＳ Ｐゴシック" w:eastAsia="ＭＳ Ｐゴシック" w:hAnsi="ＭＳ Ｐゴシック"/>
          <w:b/>
        </w:rPr>
      </w:pPr>
      <w:bookmarkStart w:id="0" w:name="_GoBack"/>
      <w:bookmarkEnd w:id="0"/>
      <w:r>
        <w:rPr>
          <w:rFonts w:ascii="ＭＳ Ｐゴシック" w:eastAsia="ＭＳ Ｐゴシック" w:hAnsi="ＭＳ Ｐゴシック" w:hint="eastAsia"/>
          <w:b/>
        </w:rPr>
        <w:t>申請書記入者</w:t>
      </w:r>
      <w:r>
        <w:rPr>
          <w:rFonts w:ascii="ＭＳ Ｐゴシック" w:eastAsia="ＭＳ Ｐゴシック" w:hAnsi="ＭＳ Ｐゴシック"/>
          <w:b/>
        </w:rPr>
        <w:t>:</w:t>
      </w:r>
    </w:p>
    <w:p w:rsidR="0052730E" w:rsidRPr="0053057E" w:rsidRDefault="00A32631" w:rsidP="0053057E">
      <w:pPr>
        <w:jc w:val="right"/>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52730E" w:rsidRDefault="0052730E" w:rsidP="0052730E">
      <w:pPr>
        <w:rPr>
          <w:b/>
          <w:sz w:val="22"/>
        </w:rPr>
      </w:pPr>
      <w:r>
        <w:rPr>
          <w:rFonts w:hint="eastAsia"/>
          <w:b/>
          <w:sz w:val="22"/>
        </w:rPr>
        <w:t>日本オーガニック＆ナチュラルフーズ協会理事長殿</w:t>
      </w:r>
    </w:p>
    <w:p w:rsidR="0052730E" w:rsidRDefault="00E478FC" w:rsidP="0053057E">
      <w:pPr>
        <w:pStyle w:val="a5"/>
        <w:ind w:firstLineChars="100" w:firstLine="193"/>
        <w:rPr>
          <w:rFonts w:ascii="ＭＳ 明朝" w:hAnsi="ＭＳ 明朝"/>
          <w:b w:val="0"/>
        </w:rPr>
      </w:pPr>
      <w:r>
        <w:rPr>
          <w:rFonts w:ascii="ＭＳ 明朝" w:hAnsi="ＭＳ 明朝" w:hint="eastAsia"/>
          <w:b w:val="0"/>
        </w:rPr>
        <w:t>「</w:t>
      </w:r>
      <w:r>
        <w:rPr>
          <w:rFonts w:ascii="ＭＳ 明朝" w:hAnsi="ＭＳ 明朝"/>
          <w:b w:val="0"/>
        </w:rPr>
        <w:t>JONA独自基準</w:t>
      </w:r>
      <w:r>
        <w:rPr>
          <w:rFonts w:ascii="ＭＳ 明朝" w:hAnsi="ＭＳ 明朝" w:hint="eastAsia"/>
          <w:b w:val="0"/>
        </w:rPr>
        <w:t>」</w:t>
      </w:r>
      <w:r w:rsidR="0053057E">
        <w:rPr>
          <w:rFonts w:ascii="ＭＳ 明朝" w:hAnsi="ＭＳ 明朝" w:hint="eastAsia"/>
          <w:b w:val="0"/>
        </w:rPr>
        <w:t>及び「有機料理を提供する飲食料店などの管理方法」</w:t>
      </w:r>
      <w:r>
        <w:rPr>
          <w:rFonts w:ascii="ＭＳ 明朝" w:hAnsi="ＭＳ 明朝"/>
          <w:b w:val="0"/>
        </w:rPr>
        <w:t>に基づくオーガニック</w:t>
      </w:r>
      <w:r>
        <w:rPr>
          <w:rFonts w:ascii="ＭＳ 明朝" w:hAnsi="ＭＳ 明朝" w:hint="eastAsia"/>
          <w:b w:val="0"/>
        </w:rPr>
        <w:t>レストラン認証</w:t>
      </w:r>
      <w:r>
        <w:rPr>
          <w:rFonts w:ascii="ＭＳ 明朝" w:hAnsi="ＭＳ 明朝"/>
          <w:b w:val="0"/>
        </w:rPr>
        <w:t>について、認証の審査を申請します。</w:t>
      </w:r>
    </w:p>
    <w:p w:rsidR="0053057E" w:rsidRPr="0053057E" w:rsidRDefault="0053057E" w:rsidP="0053057E">
      <w:pPr>
        <w:pStyle w:val="a5"/>
        <w:ind w:firstLineChars="100" w:firstLine="193"/>
        <w:rPr>
          <w:rFonts w:ascii="ＭＳ 明朝" w:hAnsi="ＭＳ 明朝"/>
          <w:b w:val="0"/>
        </w:rPr>
      </w:pPr>
    </w:p>
    <w:p w:rsidR="0052730E" w:rsidRDefault="0052730E" w:rsidP="0080573B">
      <w:pPr>
        <w:numPr>
          <w:ilvl w:val="0"/>
          <w:numId w:val="1"/>
        </w:numPr>
        <w:rPr>
          <w:b/>
        </w:rPr>
      </w:pPr>
      <w:r>
        <w:rPr>
          <w:rFonts w:hint="eastAsia"/>
          <w:b/>
        </w:rPr>
        <w:t>認証事業者に関する届出</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9"/>
        <w:gridCol w:w="4809"/>
      </w:tblGrid>
      <w:tr w:rsidR="00787912" w:rsidTr="00590E81">
        <w:trPr>
          <w:cantSplit/>
          <w:trHeight w:val="380"/>
        </w:trPr>
        <w:tc>
          <w:tcPr>
            <w:tcW w:w="9738" w:type="dxa"/>
            <w:gridSpan w:val="2"/>
            <w:tcBorders>
              <w:top w:val="double" w:sz="4" w:space="0" w:color="auto"/>
              <w:left w:val="double" w:sz="4" w:space="0" w:color="auto"/>
              <w:right w:val="double" w:sz="4" w:space="0" w:color="auto"/>
            </w:tcBorders>
          </w:tcPr>
          <w:p w:rsidR="00787912" w:rsidRPr="00C072AA" w:rsidRDefault="00787912" w:rsidP="00C072AA">
            <w:pPr>
              <w:rPr>
                <w:rFonts w:ascii="ＭＳ 明朝" w:hAnsi="ＭＳ 明朝"/>
              </w:rPr>
            </w:pPr>
          </w:p>
        </w:tc>
      </w:tr>
      <w:tr w:rsidR="0052730E" w:rsidTr="00590E81">
        <w:trPr>
          <w:cantSplit/>
          <w:trHeight w:val="380"/>
        </w:trPr>
        <w:tc>
          <w:tcPr>
            <w:tcW w:w="9738" w:type="dxa"/>
            <w:gridSpan w:val="2"/>
            <w:tcBorders>
              <w:top w:val="double" w:sz="4" w:space="0" w:color="auto"/>
              <w:left w:val="double" w:sz="4" w:space="0" w:color="auto"/>
              <w:right w:val="double" w:sz="4" w:space="0" w:color="auto"/>
            </w:tcBorders>
          </w:tcPr>
          <w:p w:rsidR="0052730E" w:rsidRDefault="0052730E" w:rsidP="00590E81">
            <w:pPr>
              <w:rPr>
                <w:rFonts w:eastAsia="ＭＳ Ｐゴシック"/>
                <w:b/>
              </w:rPr>
            </w:pPr>
            <w:r>
              <w:rPr>
                <w:rFonts w:eastAsia="ＭＳ Ｐゴシック" w:hint="eastAsia"/>
                <w:b/>
              </w:rPr>
              <w:t>認証を受けるものの名称：</w:t>
            </w:r>
          </w:p>
          <w:p w:rsidR="0052730E" w:rsidRDefault="0052730E" w:rsidP="00590E81">
            <w:pPr>
              <w:rPr>
                <w:sz w:val="22"/>
              </w:rPr>
            </w:pPr>
          </w:p>
        </w:tc>
      </w:tr>
      <w:tr w:rsidR="00FC21A7" w:rsidTr="00590E81">
        <w:trPr>
          <w:cantSplit/>
          <w:trHeight w:val="380"/>
        </w:trPr>
        <w:tc>
          <w:tcPr>
            <w:tcW w:w="9738" w:type="dxa"/>
            <w:gridSpan w:val="2"/>
            <w:tcBorders>
              <w:top w:val="double" w:sz="4" w:space="0" w:color="auto"/>
              <w:left w:val="double" w:sz="4" w:space="0" w:color="auto"/>
              <w:right w:val="double" w:sz="4" w:space="0" w:color="auto"/>
            </w:tcBorders>
          </w:tcPr>
          <w:p w:rsidR="00FC21A7" w:rsidRDefault="00FC21A7" w:rsidP="00FC21A7">
            <w:r>
              <w:rPr>
                <w:rFonts w:eastAsia="ＭＳ Ｐゴシック" w:hint="eastAsia"/>
                <w:b/>
                <w:sz w:val="22"/>
              </w:rPr>
              <w:t>所在地：</w:t>
            </w:r>
          </w:p>
          <w:p w:rsidR="00FC21A7" w:rsidRPr="00FC21A7" w:rsidRDefault="00FC21A7" w:rsidP="00FC21A7">
            <w:r>
              <w:rPr>
                <w:rFonts w:hint="eastAsia"/>
              </w:rPr>
              <w:t>〒</w:t>
            </w:r>
          </w:p>
        </w:tc>
      </w:tr>
      <w:tr w:rsidR="0052730E" w:rsidTr="00590E81">
        <w:trPr>
          <w:cantSplit/>
          <w:trHeight w:val="411"/>
        </w:trPr>
        <w:tc>
          <w:tcPr>
            <w:tcW w:w="9738" w:type="dxa"/>
            <w:gridSpan w:val="2"/>
            <w:tcBorders>
              <w:left w:val="double" w:sz="4" w:space="0" w:color="auto"/>
              <w:right w:val="double" w:sz="4" w:space="0" w:color="auto"/>
            </w:tcBorders>
          </w:tcPr>
          <w:p w:rsidR="00FC21A7" w:rsidRDefault="00FC21A7" w:rsidP="00FC21A7">
            <w:pPr>
              <w:rPr>
                <w:rFonts w:ascii="ＭＳ Ｐゴシック" w:eastAsia="ＭＳ Ｐゴシック"/>
                <w:b/>
                <w:sz w:val="22"/>
              </w:rPr>
            </w:pPr>
            <w:r>
              <w:rPr>
                <w:rFonts w:ascii="ＭＳ Ｐゴシック" w:eastAsia="ＭＳ Ｐゴシック" w:hint="eastAsia"/>
                <w:b/>
                <w:sz w:val="22"/>
              </w:rPr>
              <w:t>認証区分：</w:t>
            </w:r>
          </w:p>
          <w:p w:rsidR="00FC21A7" w:rsidRDefault="00FC21A7" w:rsidP="00FC21A7">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明朝" w:hAnsi="ＭＳ 明朝" w:hint="eastAsia"/>
              </w:rPr>
              <w:t xml:space="preserve">　JAS</w:t>
            </w:r>
            <w:r w:rsidR="00120857">
              <w:rPr>
                <w:rFonts w:ascii="ＭＳ 明朝" w:hAnsi="ＭＳ 明朝" w:hint="eastAsia"/>
              </w:rPr>
              <w:t>認証</w:t>
            </w:r>
            <w:r>
              <w:rPr>
                <w:rFonts w:ascii="ＭＳ 明朝" w:hAnsi="ＭＳ 明朝" w:hint="eastAsia"/>
              </w:rPr>
              <w:t xml:space="preserve">　　　</w:t>
            </w: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明朝" w:hAnsi="ＭＳ 明朝" w:hint="eastAsia"/>
              </w:rPr>
              <w:t xml:space="preserve"> JONA独自認証　　　</w:t>
            </w: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明朝" w:hAnsi="ＭＳ 明朝" w:hint="eastAsia"/>
              </w:rPr>
              <w:t xml:space="preserve">　JAS + JONA独自認証</w:t>
            </w:r>
          </w:p>
        </w:tc>
      </w:tr>
      <w:tr w:rsidR="0052730E" w:rsidTr="00590E81">
        <w:tc>
          <w:tcPr>
            <w:tcW w:w="4929" w:type="dxa"/>
            <w:tcBorders>
              <w:left w:val="double" w:sz="4" w:space="0" w:color="auto"/>
              <w:right w:val="single" w:sz="4" w:space="0" w:color="auto"/>
            </w:tcBorders>
          </w:tcPr>
          <w:p w:rsidR="0052730E" w:rsidRDefault="0052730E" w:rsidP="00590E81">
            <w:pPr>
              <w:rPr>
                <w:rFonts w:eastAsia="ＭＳ Ｐゴシック"/>
                <w:b/>
                <w:sz w:val="22"/>
              </w:rPr>
            </w:pPr>
            <w:r>
              <w:rPr>
                <w:rFonts w:eastAsia="ＭＳ Ｐゴシック" w:hint="eastAsia"/>
                <w:b/>
                <w:sz w:val="22"/>
              </w:rPr>
              <w:t>代表者名：</w:t>
            </w:r>
          </w:p>
          <w:p w:rsidR="0052730E" w:rsidRDefault="006463B0" w:rsidP="0052730E">
            <w:pPr>
              <w:wordWrap w:val="0"/>
              <w:ind w:firstLineChars="2000" w:firstLine="4072"/>
              <w:jc w:val="right"/>
              <w:rPr>
                <w:rFonts w:eastAsia="ＭＳ Ｐゴシック"/>
                <w:b/>
                <w:sz w:val="22"/>
              </w:rPr>
            </w:pPr>
            <w:r>
              <w:rPr>
                <w:rFonts w:eastAsia="ＭＳ Ｐゴシック" w:hint="eastAsia"/>
                <w:b/>
                <w:sz w:val="22"/>
              </w:rPr>
              <w:t xml:space="preserve">　</w:t>
            </w:r>
            <w:r w:rsidR="0052730E">
              <w:rPr>
                <w:rFonts w:eastAsia="ＭＳ Ｐゴシック" w:hint="eastAsia"/>
                <w:b/>
                <w:sz w:val="22"/>
              </w:rPr>
              <w:t xml:space="preserve">　　</w:t>
            </w:r>
          </w:p>
        </w:tc>
        <w:tc>
          <w:tcPr>
            <w:tcW w:w="4809" w:type="dxa"/>
            <w:tcBorders>
              <w:top w:val="single" w:sz="4" w:space="0" w:color="auto"/>
              <w:left w:val="nil"/>
              <w:bottom w:val="single" w:sz="4" w:space="0" w:color="auto"/>
              <w:right w:val="double" w:sz="4" w:space="0" w:color="auto"/>
            </w:tcBorders>
          </w:tcPr>
          <w:p w:rsidR="0052730E" w:rsidRDefault="0052730E" w:rsidP="00590E81">
            <w:pPr>
              <w:pStyle w:val="af"/>
              <w:rPr>
                <w:rFonts w:ascii="ＭＳ Ｐゴシック" w:eastAsia="ＭＳ Ｐゴシック"/>
                <w:b/>
                <w:sz w:val="22"/>
              </w:rPr>
            </w:pPr>
            <w:r>
              <w:rPr>
                <w:rFonts w:ascii="ＭＳ Ｐゴシック" w:eastAsia="ＭＳ Ｐゴシック" w:hint="eastAsia"/>
                <w:b/>
                <w:sz w:val="22"/>
              </w:rPr>
              <w:t>e-mail/ホームページアドレス：</w:t>
            </w:r>
          </w:p>
          <w:p w:rsidR="0052730E" w:rsidRDefault="0052730E" w:rsidP="00590E81"/>
        </w:tc>
      </w:tr>
      <w:tr w:rsidR="0052730E" w:rsidTr="00590E81">
        <w:trPr>
          <w:trHeight w:val="106"/>
        </w:trPr>
        <w:tc>
          <w:tcPr>
            <w:tcW w:w="4929" w:type="dxa"/>
            <w:tcBorders>
              <w:left w:val="double" w:sz="4" w:space="0" w:color="auto"/>
              <w:right w:val="single" w:sz="4" w:space="0" w:color="auto"/>
            </w:tcBorders>
          </w:tcPr>
          <w:p w:rsidR="0052730E" w:rsidRDefault="0052730E" w:rsidP="00590E81">
            <w:r>
              <w:rPr>
                <w:rFonts w:eastAsia="ＭＳ Ｐゴシック" w:hint="eastAsia"/>
                <w:b/>
                <w:sz w:val="22"/>
              </w:rPr>
              <w:t>連絡先電話番号：</w:t>
            </w:r>
          </w:p>
        </w:tc>
        <w:tc>
          <w:tcPr>
            <w:tcW w:w="4809" w:type="dxa"/>
            <w:tcBorders>
              <w:top w:val="single" w:sz="4" w:space="0" w:color="auto"/>
              <w:left w:val="nil"/>
              <w:bottom w:val="single" w:sz="4" w:space="0" w:color="auto"/>
              <w:right w:val="double" w:sz="4" w:space="0" w:color="auto"/>
            </w:tcBorders>
          </w:tcPr>
          <w:p w:rsidR="0052730E" w:rsidRDefault="0052730E" w:rsidP="00590E81">
            <w:r>
              <w:rPr>
                <w:rFonts w:eastAsia="ＭＳ Ｐゴシック" w:hint="eastAsia"/>
                <w:b/>
              </w:rPr>
              <w:t>ファックス番号：</w:t>
            </w:r>
          </w:p>
        </w:tc>
      </w:tr>
      <w:tr w:rsidR="0052730E" w:rsidTr="00590E81">
        <w:trPr>
          <w:cantSplit/>
        </w:trPr>
        <w:tc>
          <w:tcPr>
            <w:tcW w:w="4929" w:type="dxa"/>
            <w:tcBorders>
              <w:left w:val="double" w:sz="4" w:space="0" w:color="auto"/>
              <w:right w:val="single" w:sz="4" w:space="0" w:color="auto"/>
            </w:tcBorders>
          </w:tcPr>
          <w:p w:rsidR="0052730E" w:rsidRDefault="0052730E" w:rsidP="00590E81">
            <w:pPr>
              <w:pStyle w:val="a7"/>
              <w:jc w:val="left"/>
              <w:rPr>
                <w:rFonts w:eastAsia="ＭＳ Ｐゴシック"/>
                <w:b/>
                <w:bCs/>
                <w:sz w:val="22"/>
              </w:rPr>
            </w:pPr>
            <w:r>
              <w:rPr>
                <w:rFonts w:eastAsia="ＭＳ Ｐゴシック" w:hint="eastAsia"/>
                <w:b/>
                <w:bCs/>
                <w:sz w:val="22"/>
              </w:rPr>
              <w:t>申請窓口担当者氏名：</w:t>
            </w:r>
          </w:p>
          <w:p w:rsidR="0052730E" w:rsidRDefault="006463B0" w:rsidP="00590E81">
            <w:pPr>
              <w:pStyle w:val="a7"/>
              <w:wordWrap w:val="0"/>
              <w:rPr>
                <w:rFonts w:ascii="ＭＳ Ｐゴシック" w:eastAsia="ＭＳ Ｐゴシック" w:hAnsi="ＭＳ Ｐゴシック"/>
                <w:b/>
                <w:bCs/>
              </w:rPr>
            </w:pPr>
            <w:r>
              <w:rPr>
                <w:rFonts w:eastAsia="ＭＳ Ｐゴシック" w:hint="eastAsia"/>
                <w:b/>
                <w:bCs/>
              </w:rPr>
              <w:t xml:space="preserve">　</w:t>
            </w:r>
            <w:r w:rsidR="0052730E">
              <w:rPr>
                <w:rFonts w:eastAsia="ＭＳ Ｐゴシック" w:hint="eastAsia"/>
                <w:b/>
                <w:bCs/>
              </w:rPr>
              <w:t xml:space="preserve">　</w:t>
            </w:r>
          </w:p>
        </w:tc>
        <w:tc>
          <w:tcPr>
            <w:tcW w:w="4809" w:type="dxa"/>
            <w:tcBorders>
              <w:top w:val="single" w:sz="4" w:space="0" w:color="auto"/>
              <w:left w:val="nil"/>
              <w:bottom w:val="single" w:sz="4" w:space="0" w:color="auto"/>
              <w:right w:val="double" w:sz="4" w:space="0" w:color="auto"/>
            </w:tcBorders>
          </w:tcPr>
          <w:p w:rsidR="0052730E" w:rsidRDefault="0052730E" w:rsidP="00590E81">
            <w:pPr>
              <w:rPr>
                <w:b/>
                <w:bCs/>
              </w:rPr>
            </w:pPr>
            <w:r>
              <w:rPr>
                <w:rFonts w:hint="eastAsia"/>
                <w:b/>
                <w:bCs/>
              </w:rPr>
              <w:t>正会員</w:t>
            </w:r>
            <w:r>
              <w:rPr>
                <w:rFonts w:hint="eastAsia"/>
                <w:b/>
                <w:bCs/>
              </w:rPr>
              <w:t>/</w:t>
            </w:r>
            <w:r>
              <w:rPr>
                <w:rFonts w:hint="eastAsia"/>
                <w:b/>
                <w:bCs/>
              </w:rPr>
              <w:t>準会員の別：</w:t>
            </w:r>
          </w:p>
          <w:p w:rsidR="0052730E" w:rsidRDefault="00BB4260" w:rsidP="0052730E">
            <w:pPr>
              <w:ind w:firstLineChars="98" w:firstLine="189"/>
              <w:rPr>
                <w:rFonts w:ascii="ＭＳ Ｐゴシック" w:eastAsia="ＭＳ Ｐゴシック" w:hAnsi="ＭＳ Ｐゴシック"/>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Ansi="ＭＳ Ｐゴシック" w:hint="eastAsia"/>
              </w:rPr>
              <w:t>会員</w:t>
            </w:r>
            <w:r>
              <w:rPr>
                <w:rFonts w:ascii="ＭＳ Ｐゴシック" w:eastAsia="ＭＳ Ｐゴシック" w:hAnsi="ＭＳ Ｐゴシック" w:hint="eastAsia"/>
              </w:rPr>
              <w:t xml:space="preserve">　</w:t>
            </w: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明朝" w:hAnsi="ＭＳ 明朝" w:hint="eastAsia"/>
                <w:lang w:eastAsia="zh-TW"/>
              </w:rPr>
              <w:t xml:space="preserve">法人　　　</w:t>
            </w:r>
            <w:r>
              <w:rPr>
                <w:rFonts w:ascii="ＭＳ 明朝" w:hAnsi="ＭＳ 明朝"/>
              </w:rPr>
              <w:fldChar w:fldCharType="begin">
                <w:ffData>
                  <w:name w:val="Check4"/>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明朝" w:hAnsi="ＭＳ 明朝" w:hint="eastAsia"/>
                <w:lang w:eastAsia="zh-TW"/>
              </w:rPr>
              <w:t>個人</w:t>
            </w:r>
          </w:p>
          <w:p w:rsidR="00BB4260" w:rsidRPr="00BB4260" w:rsidRDefault="00BB4260" w:rsidP="00BB4260">
            <w:pPr>
              <w:ind w:left="189"/>
              <w:rPr>
                <w:rFonts w:ascii="ＭＳ Ｐゴシック" w:eastAsia="ＭＳ Ｐゴシック" w:hAnsi="ＭＳ Ｐゴシック"/>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Ｐゴシック" w:eastAsia="ＭＳ Ｐゴシック" w:hAnsi="ＭＳ Ｐゴシック" w:hint="eastAsia"/>
              </w:rPr>
              <w:t>非会員</w:t>
            </w:r>
          </w:p>
        </w:tc>
      </w:tr>
      <w:tr w:rsidR="0052730E" w:rsidTr="00590E81">
        <w:trPr>
          <w:cantSplit/>
          <w:trHeight w:val="1947"/>
        </w:trPr>
        <w:tc>
          <w:tcPr>
            <w:tcW w:w="9738" w:type="dxa"/>
            <w:gridSpan w:val="2"/>
            <w:tcBorders>
              <w:left w:val="double" w:sz="4" w:space="0" w:color="auto"/>
              <w:bottom w:val="double" w:sz="4" w:space="0" w:color="auto"/>
              <w:right w:val="double" w:sz="4" w:space="0" w:color="auto"/>
            </w:tcBorders>
          </w:tcPr>
          <w:p w:rsidR="0052730E" w:rsidRDefault="0052730E" w:rsidP="00590E81">
            <w:pPr>
              <w:rPr>
                <w:rFonts w:ascii="ＭＳ Ｐゴシック" w:eastAsia="ＭＳ Ｐゴシック"/>
                <w:b/>
                <w:sz w:val="22"/>
              </w:rPr>
            </w:pPr>
            <w:r>
              <w:rPr>
                <w:rFonts w:ascii="ＭＳ Ｐゴシック" w:eastAsia="ＭＳ Ｐゴシック" w:hint="eastAsia"/>
                <w:b/>
                <w:sz w:val="22"/>
              </w:rPr>
              <w:t>新規/更新/変更・追加の別</w:t>
            </w:r>
          </w:p>
          <w:p w:rsidR="0052730E" w:rsidRDefault="0052730E" w:rsidP="00590E81">
            <w:pPr>
              <w:rPr>
                <w:rFonts w:ascii="ＭＳ Ｐゴシック" w:eastAsia="ＭＳ Ｐゴシック" w:hAnsi="ＭＳ Ｐゴシック"/>
                <w:sz w:val="22"/>
              </w:rPr>
            </w:pPr>
          </w:p>
          <w:p w:rsidR="0052730E" w:rsidRPr="00947CE5" w:rsidRDefault="00BB4260" w:rsidP="00BB4260">
            <w:pPr>
              <w:ind w:firstLineChars="100" w:firstLine="193"/>
              <w:rPr>
                <w:rFonts w:ascii="ＭＳ Ｐゴシック" w:eastAsia="ＭＳ Ｐゴシック" w:hAnsi="ＭＳ Ｐゴシック"/>
                <w:sz w:val="22"/>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Ansi="ＭＳ Ｐゴシック" w:hint="eastAsia"/>
                <w:sz w:val="22"/>
              </w:rPr>
              <w:t>新規申請</w:t>
            </w:r>
          </w:p>
          <w:p w:rsidR="0052730E" w:rsidRDefault="00BB4260" w:rsidP="00BB4260">
            <w:pPr>
              <w:ind w:firstLineChars="100" w:firstLine="193"/>
              <w:rPr>
                <w:rFonts w:ascii="ＭＳ Ｐゴシック" w:eastAsia="ＭＳ Ｐゴシック" w:hAnsi="ＭＳ Ｐゴシック"/>
                <w:sz w:val="22"/>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Ansi="ＭＳ Ｐゴシック" w:hint="eastAsia"/>
                <w:sz w:val="22"/>
              </w:rPr>
              <w:t>更新申請</w:t>
            </w:r>
            <w:r>
              <w:rPr>
                <w:rFonts w:ascii="ＭＳ Ｐゴシック" w:eastAsia="ＭＳ Ｐゴシック" w:hAnsi="ＭＳ Ｐゴシック" w:hint="eastAsia"/>
                <w:sz w:val="22"/>
              </w:rPr>
              <w:t xml:space="preserve">　　（</w:t>
            </w:r>
            <w:r w:rsidR="0052730E">
              <w:rPr>
                <w:rFonts w:ascii="ＭＳ Ｐゴシック" w:eastAsia="ＭＳ Ｐゴシック" w:hAnsi="ＭＳ Ｐゴシック" w:hint="eastAsia"/>
                <w:sz w:val="22"/>
              </w:rPr>
              <w:t>認証日：　　　　年　　　月　　　日</w:t>
            </w:r>
            <w:r>
              <w:rPr>
                <w:rFonts w:ascii="ＭＳ Ｐゴシック" w:eastAsia="ＭＳ Ｐゴシック" w:hAnsi="ＭＳ Ｐゴシック" w:hint="eastAsia"/>
                <w:sz w:val="22"/>
              </w:rPr>
              <w:t>）</w:t>
            </w:r>
          </w:p>
          <w:p w:rsidR="0052730E" w:rsidRDefault="00BB4260" w:rsidP="0052730E">
            <w:pPr>
              <w:ind w:leftChars="214" w:left="413" w:firstLineChars="100" w:firstLine="203"/>
              <w:rPr>
                <w:rFonts w:ascii="ＭＳ Ｐゴシック" w:eastAsia="ＭＳ Ｐゴシック" w:hAnsi="ＭＳ Ｐゴシック"/>
                <w:sz w:val="20"/>
              </w:rPr>
            </w:pPr>
            <w:r>
              <w:rPr>
                <w:rFonts w:ascii="ＭＳ Ｐゴシック" w:eastAsia="ＭＳ Ｐゴシック" w:hAnsi="ＭＳ Ｐゴシック" w:hint="eastAsia"/>
                <w:sz w:val="22"/>
              </w:rPr>
              <w:t xml:space="preserve">変更・追加の有無：　　</w:t>
            </w: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Pr>
                <w:rFonts w:ascii="ＭＳ Ｐゴシック" w:eastAsia="ＭＳ Ｐゴシック" w:hAnsi="ＭＳ Ｐゴシック" w:hint="eastAsia"/>
                <w:sz w:val="22"/>
              </w:rPr>
              <w:t xml:space="preserve">有　　</w:t>
            </w: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Ansi="ＭＳ Ｐゴシック" w:hint="eastAsia"/>
                <w:sz w:val="22"/>
              </w:rPr>
              <w:t xml:space="preserve">無　　</w:t>
            </w:r>
            <w:r w:rsidR="0052730E">
              <w:rPr>
                <w:rFonts w:ascii="ＭＳ Ｐゴシック" w:eastAsia="ＭＳ Ｐゴシック" w:hAnsi="ＭＳ Ｐゴシック" w:hint="eastAsia"/>
                <w:sz w:val="20"/>
              </w:rPr>
              <w:t>＊変更・追加がある場合は、その内容を下欄に記載して下さい。</w:t>
            </w:r>
          </w:p>
          <w:p w:rsidR="0052730E" w:rsidRDefault="00BB4260" w:rsidP="00BB4260">
            <w:pPr>
              <w:ind w:firstLineChars="100" w:firstLine="193"/>
              <w:rPr>
                <w:sz w:val="20"/>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Ansi="ＭＳ Ｐゴシック" w:hint="eastAsia"/>
                <w:sz w:val="22"/>
              </w:rPr>
              <w:t xml:space="preserve">変更・追加のみ申請　　　</w:t>
            </w:r>
            <w:r w:rsidR="0052730E">
              <w:rPr>
                <w:rFonts w:ascii="ＭＳ Ｐゴシック" w:eastAsia="ＭＳ Ｐゴシック" w:hAnsi="ＭＳ Ｐゴシック" w:hint="eastAsia"/>
                <w:sz w:val="20"/>
              </w:rPr>
              <w:t>＊変更・追加の内容を、下欄に記載して下さい。</w:t>
            </w:r>
          </w:p>
        </w:tc>
      </w:tr>
    </w:tbl>
    <w:p w:rsidR="0052730E" w:rsidRDefault="0052730E" w:rsidP="0052730E">
      <w:pPr>
        <w:rPr>
          <w:b/>
          <w:bCs/>
        </w:rPr>
      </w:pPr>
    </w:p>
    <w:p w:rsidR="0052730E" w:rsidRDefault="0052730E" w:rsidP="0052730E">
      <w:pPr>
        <w:rPr>
          <w:b/>
          <w:bCs/>
        </w:rPr>
      </w:pPr>
      <w:r>
        <w:rPr>
          <w:rFonts w:hint="eastAsia"/>
          <w:b/>
          <w:bCs/>
        </w:rPr>
        <w:t>●変更・追加に関する内容</w:t>
      </w:r>
      <w:r>
        <w:rPr>
          <w:rFonts w:hint="eastAsia"/>
          <w:b/>
          <w:bCs/>
        </w:rPr>
        <w:t>(</w:t>
      </w:r>
      <w:r w:rsidR="00BB4260">
        <w:rPr>
          <w:rFonts w:hint="eastAsia"/>
          <w:b/>
          <w:bCs/>
        </w:rPr>
        <w:t>該当するものを</w:t>
      </w:r>
      <w:r w:rsidR="00BB4260">
        <w:rPr>
          <w:rFonts w:ascii="ＭＳ 明朝" w:hAnsi="ＭＳ 明朝"/>
        </w:rPr>
        <w:fldChar w:fldCharType="begin">
          <w:ffData>
            <w:name w:val="Check3"/>
            <w:enabled/>
            <w:calcOnExit w:val="0"/>
            <w:checkBox>
              <w:sizeAuto/>
              <w:default w:val="1"/>
            </w:checkBox>
          </w:ffData>
        </w:fldChar>
      </w:r>
      <w:bookmarkStart w:id="1" w:name="Check3"/>
      <w:r w:rsidR="00BB4260">
        <w:rPr>
          <w:rFonts w:ascii="ＭＳ 明朝" w:hAnsi="ＭＳ 明朝"/>
        </w:rPr>
        <w:instrText xml:space="preserve"> FORMCHECKBOX </w:instrText>
      </w:r>
      <w:r w:rsidR="00974773">
        <w:rPr>
          <w:rFonts w:ascii="ＭＳ 明朝" w:hAnsi="ＭＳ 明朝"/>
        </w:rPr>
      </w:r>
      <w:r w:rsidR="00974773">
        <w:rPr>
          <w:rFonts w:ascii="ＭＳ 明朝" w:hAnsi="ＭＳ 明朝"/>
        </w:rPr>
        <w:fldChar w:fldCharType="separate"/>
      </w:r>
      <w:r w:rsidR="00BB4260">
        <w:rPr>
          <w:rFonts w:ascii="ＭＳ 明朝" w:hAnsi="ＭＳ 明朝"/>
        </w:rPr>
        <w:fldChar w:fldCharType="end"/>
      </w:r>
      <w:bookmarkEnd w:id="1"/>
      <w:r>
        <w:rPr>
          <w:rFonts w:hint="eastAsia"/>
          <w:b/>
          <w:bCs/>
        </w:rPr>
        <w:t>で囲む</w:t>
      </w:r>
      <w:r>
        <w:rPr>
          <w:rFonts w:hint="eastAsia"/>
          <w:b/>
          <w:bCs/>
        </w:rPr>
        <w:t>)</w:t>
      </w:r>
    </w:p>
    <w:p w:rsidR="0052730E" w:rsidRDefault="00BB4260" w:rsidP="0052730E">
      <w:pPr>
        <w:tabs>
          <w:tab w:val="left" w:pos="2410"/>
        </w:tabs>
        <w:ind w:leftChars="73" w:left="141" w:rightChars="-147" w:right="-283" w:firstLine="1"/>
        <w:rPr>
          <w:rFonts w:ascii="ＭＳ Ｐゴシック" w:eastAsia="ＭＳ Ｐゴシック"/>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int="eastAsia"/>
        </w:rPr>
        <w:t>①規程の変更・追加</w:t>
      </w:r>
      <w:r w:rsidR="0052730E">
        <w:rPr>
          <w:rFonts w:ascii="ＭＳ Ｐゴシック" w:eastAsia="ＭＳ Ｐゴシック" w:hint="eastAsia"/>
        </w:rPr>
        <w:tab/>
      </w:r>
      <w:r w:rsidR="0052730E">
        <w:rPr>
          <w:rFonts w:ascii="ＭＳ Ｐゴシック" w:eastAsia="ＭＳ Ｐゴシック" w:hint="eastAsia"/>
          <w:sz w:val="20"/>
        </w:rPr>
        <w:t>＊下欄に、改訂前と改定後の変更内容を記載すること。</w:t>
      </w:r>
    </w:p>
    <w:p w:rsidR="0052730E" w:rsidRDefault="00BB4260" w:rsidP="0052730E">
      <w:pPr>
        <w:tabs>
          <w:tab w:val="left" w:pos="965"/>
          <w:tab w:val="left" w:pos="2410"/>
        </w:tabs>
        <w:ind w:leftChars="73" w:left="141" w:rightChars="-147" w:right="-283" w:firstLine="1"/>
        <w:rPr>
          <w:rFonts w:ascii="ＭＳ Ｐゴシック" w:eastAsia="ＭＳ Ｐゴシック"/>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52730E">
        <w:rPr>
          <w:rFonts w:ascii="ＭＳ Ｐゴシック" w:eastAsia="ＭＳ Ｐゴシック" w:hint="eastAsia"/>
        </w:rPr>
        <w:t>②担当者の変更・追加</w:t>
      </w:r>
      <w:r w:rsidR="0052730E">
        <w:rPr>
          <w:rFonts w:ascii="ＭＳ Ｐゴシック" w:eastAsia="ＭＳ Ｐゴシック" w:hint="eastAsia"/>
        </w:rPr>
        <w:tab/>
      </w:r>
      <w:r w:rsidR="0052730E">
        <w:rPr>
          <w:rFonts w:ascii="ＭＳ Ｐゴシック" w:eastAsia="ＭＳ Ｐゴシック" w:hint="eastAsia"/>
          <w:sz w:val="20"/>
        </w:rPr>
        <w:t>＊下欄に、旧担当者氏名と新担当者氏名、引き継ぎ日を記載すること。</w:t>
      </w:r>
    </w:p>
    <w:p w:rsidR="0052730E" w:rsidRDefault="00BB4260" w:rsidP="0052730E">
      <w:pPr>
        <w:tabs>
          <w:tab w:val="left" w:pos="2410"/>
        </w:tabs>
        <w:ind w:leftChars="73" w:left="141" w:rightChars="-147" w:right="-283" w:firstLine="1"/>
        <w:rPr>
          <w:rFonts w:ascii="ＭＳ Ｐゴシック" w:eastAsia="ＭＳ Ｐゴシック"/>
        </w:rPr>
      </w:pPr>
      <w:r>
        <w:rPr>
          <w:rFonts w:ascii="ＭＳ 明朝" w:hAnsi="ＭＳ 明朝"/>
        </w:rPr>
        <w:fldChar w:fldCharType="begin">
          <w:ffData>
            <w:name w:val="Check3"/>
            <w:enabled/>
            <w:calcOnExit w:val="0"/>
            <w:checkBox>
              <w:sizeAuto/>
              <w:default w:val="0"/>
            </w:checkBox>
          </w:ffData>
        </w:fldChar>
      </w:r>
      <w:r>
        <w:rPr>
          <w:rFonts w:ascii="ＭＳ 明朝" w:hAnsi="ＭＳ 明朝"/>
          <w:lang w:eastAsia="zh-TW"/>
        </w:rPr>
        <w:instrText xml:space="preserve"> FORMCHECKBOX </w:instrText>
      </w:r>
      <w:r w:rsidR="00974773">
        <w:rPr>
          <w:rFonts w:ascii="ＭＳ 明朝" w:hAnsi="ＭＳ 明朝"/>
        </w:rPr>
      </w:r>
      <w:r w:rsidR="00974773">
        <w:rPr>
          <w:rFonts w:ascii="ＭＳ 明朝" w:hAnsi="ＭＳ 明朝"/>
        </w:rPr>
        <w:fldChar w:fldCharType="separate"/>
      </w:r>
      <w:r>
        <w:rPr>
          <w:rFonts w:ascii="ＭＳ 明朝" w:hAnsi="ＭＳ 明朝"/>
        </w:rPr>
        <w:fldChar w:fldCharType="end"/>
      </w:r>
      <w:r w:rsidR="00787912">
        <w:rPr>
          <w:rFonts w:ascii="ＭＳ Ｐゴシック" w:eastAsia="ＭＳ Ｐゴシック" w:hint="eastAsia"/>
        </w:rPr>
        <w:t>③</w:t>
      </w:r>
      <w:r w:rsidR="0052730E">
        <w:rPr>
          <w:rFonts w:ascii="ＭＳ Ｐゴシック" w:eastAsia="ＭＳ Ｐゴシック" w:hint="eastAsia"/>
        </w:rPr>
        <w:t>その他の変更・追加</w:t>
      </w:r>
      <w:r w:rsidR="0052730E">
        <w:rPr>
          <w:rFonts w:ascii="ＭＳ Ｐゴシック" w:eastAsia="ＭＳ Ｐゴシック" w:hint="eastAsia"/>
        </w:rPr>
        <w:tab/>
      </w:r>
      <w:r w:rsidR="0052730E">
        <w:rPr>
          <w:rFonts w:ascii="ＭＳ Ｐゴシック" w:eastAsia="ＭＳ Ｐゴシック" w:hint="eastAsia"/>
          <w:sz w:val="20"/>
        </w:rPr>
        <w:t>＊下欄に、具体的な変更・追加内容を記載すること。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52730E" w:rsidTr="00590E81">
        <w:trPr>
          <w:trHeight w:val="1281"/>
        </w:trPr>
        <w:tc>
          <w:tcPr>
            <w:tcW w:w="9738" w:type="dxa"/>
          </w:tcPr>
          <w:p w:rsidR="0052730E" w:rsidRDefault="0052730E" w:rsidP="00590E81">
            <w:pPr>
              <w:pStyle w:val="a3"/>
              <w:tabs>
                <w:tab w:val="clear" w:pos="4252"/>
                <w:tab w:val="clear" w:pos="8504"/>
              </w:tabs>
              <w:snapToGrid/>
            </w:pPr>
            <w:r>
              <w:rPr>
                <w:rFonts w:hint="eastAsia"/>
              </w:rPr>
              <w:t>変更・追加内容の概要</w:t>
            </w:r>
            <w:r>
              <w:rPr>
                <w:rFonts w:ascii="ＭＳ Ｐゴシック" w:eastAsia="ＭＳ Ｐゴシック" w:hAnsi="ＭＳ Ｐゴシック" w:hint="eastAsia"/>
              </w:rPr>
              <w:t>及び</w:t>
            </w:r>
            <w:r w:rsidRPr="009D2527">
              <w:rPr>
                <w:rFonts w:ascii="ＭＳ Ｐゴシック" w:eastAsia="ＭＳ Ｐゴシック" w:hAnsi="ＭＳ Ｐゴシック" w:hint="eastAsia"/>
              </w:rPr>
              <w:t>作業開始予定時期</w:t>
            </w:r>
            <w:r>
              <w:rPr>
                <w:rFonts w:hint="eastAsia"/>
              </w:rPr>
              <w:t>:</w:t>
            </w:r>
          </w:p>
          <w:p w:rsidR="0052730E" w:rsidRDefault="0052730E" w:rsidP="00590E81">
            <w:pPr>
              <w:pStyle w:val="a3"/>
              <w:tabs>
                <w:tab w:val="clear" w:pos="4252"/>
                <w:tab w:val="clear" w:pos="8504"/>
              </w:tabs>
              <w:snapToGrid/>
            </w:pPr>
          </w:p>
          <w:p w:rsidR="00036B8D" w:rsidRDefault="00036B8D" w:rsidP="00590E81">
            <w:pPr>
              <w:pStyle w:val="a3"/>
              <w:tabs>
                <w:tab w:val="clear" w:pos="4252"/>
                <w:tab w:val="clear" w:pos="8504"/>
              </w:tabs>
              <w:snapToGrid/>
            </w:pPr>
          </w:p>
          <w:p w:rsidR="00036B8D" w:rsidRDefault="00036B8D" w:rsidP="00590E81">
            <w:pPr>
              <w:pStyle w:val="a3"/>
              <w:tabs>
                <w:tab w:val="clear" w:pos="4252"/>
                <w:tab w:val="clear" w:pos="8504"/>
              </w:tabs>
              <w:snapToGrid/>
            </w:pPr>
          </w:p>
          <w:p w:rsidR="00036B8D" w:rsidRDefault="00036B8D" w:rsidP="00590E81">
            <w:pPr>
              <w:pStyle w:val="a3"/>
              <w:tabs>
                <w:tab w:val="clear" w:pos="4252"/>
                <w:tab w:val="clear" w:pos="8504"/>
              </w:tabs>
              <w:snapToGrid/>
            </w:pPr>
          </w:p>
          <w:p w:rsidR="00036B8D" w:rsidRPr="00036B8D" w:rsidRDefault="00036B8D" w:rsidP="00590E81">
            <w:pPr>
              <w:pStyle w:val="a3"/>
              <w:tabs>
                <w:tab w:val="clear" w:pos="4252"/>
                <w:tab w:val="clear" w:pos="8504"/>
              </w:tabs>
              <w:snapToGrid/>
            </w:pPr>
          </w:p>
        </w:tc>
      </w:tr>
    </w:tbl>
    <w:p w:rsidR="0052730E" w:rsidRDefault="006A3EF1" w:rsidP="0052730E">
      <w:pPr>
        <w:rPr>
          <w:b/>
        </w:rPr>
      </w:pPr>
      <w:r>
        <w:rPr>
          <w:b/>
          <w:noProof/>
        </w:rPr>
        <mc:AlternateContent>
          <mc:Choice Requires="wps">
            <w:drawing>
              <wp:anchor distT="0" distB="0" distL="114300" distR="114300" simplePos="0" relativeHeight="251656704" behindDoc="0" locked="0" layoutInCell="1" allowOverlap="1" wp14:anchorId="7B449ED3" wp14:editId="128E07B4">
                <wp:simplePos x="0" y="0"/>
                <wp:positionH relativeFrom="column">
                  <wp:posOffset>-228600</wp:posOffset>
                </wp:positionH>
                <wp:positionV relativeFrom="paragraph">
                  <wp:posOffset>100965</wp:posOffset>
                </wp:positionV>
                <wp:extent cx="6534150" cy="0"/>
                <wp:effectExtent l="9525" t="15240"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f5HAIAAEI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" strokeweight="1.5pt">
                <v:stroke dashstyle="dash"/>
              </v:line>
            </w:pict>
          </mc:Fallback>
        </mc:AlternateConten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52730E" w:rsidTr="00590E81">
        <w:tc>
          <w:tcPr>
            <w:tcW w:w="1774" w:type="dxa"/>
            <w:tcBorders>
              <w:top w:val="nil"/>
              <w:left w:val="nil"/>
              <w:bottom w:val="double" w:sz="4" w:space="0" w:color="auto"/>
            </w:tcBorders>
            <w:vAlign w:val="center"/>
          </w:tcPr>
          <w:p w:rsidR="0052730E" w:rsidRDefault="0052730E" w:rsidP="00590E81">
            <w:pPr>
              <w:jc w:val="center"/>
              <w:rPr>
                <w:b/>
              </w:rPr>
            </w:pPr>
            <w:r>
              <w:rPr>
                <w:rFonts w:hint="eastAsia"/>
                <w:b/>
              </w:rPr>
              <w:t>●事務局使用欄</w:t>
            </w:r>
          </w:p>
        </w:tc>
        <w:tc>
          <w:tcPr>
            <w:tcW w:w="2017" w:type="dxa"/>
            <w:tcBorders>
              <w:bottom w:val="double" w:sz="4" w:space="0" w:color="auto"/>
            </w:tcBorders>
            <w:vAlign w:val="center"/>
          </w:tcPr>
          <w:p w:rsidR="0052730E" w:rsidRDefault="0052730E" w:rsidP="00590E81">
            <w:pPr>
              <w:jc w:val="center"/>
              <w:rPr>
                <w:b/>
              </w:rPr>
            </w:pPr>
            <w:r>
              <w:rPr>
                <w:rFonts w:hint="eastAsia"/>
                <w:b/>
              </w:rPr>
              <w:t>受付</w:t>
            </w:r>
          </w:p>
        </w:tc>
        <w:tc>
          <w:tcPr>
            <w:tcW w:w="2126" w:type="dxa"/>
            <w:tcBorders>
              <w:bottom w:val="double" w:sz="4" w:space="0" w:color="auto"/>
            </w:tcBorders>
            <w:vAlign w:val="center"/>
          </w:tcPr>
          <w:p w:rsidR="0052730E" w:rsidRDefault="0052730E" w:rsidP="00590E81">
            <w:pPr>
              <w:jc w:val="center"/>
              <w:rPr>
                <w:b/>
              </w:rPr>
            </w:pPr>
            <w:r>
              <w:rPr>
                <w:rFonts w:hint="eastAsia"/>
                <w:b/>
              </w:rPr>
              <w:t>申請料金の納付確認</w:t>
            </w:r>
          </w:p>
        </w:tc>
        <w:tc>
          <w:tcPr>
            <w:tcW w:w="3827" w:type="dxa"/>
            <w:tcBorders>
              <w:bottom w:val="double" w:sz="4" w:space="0" w:color="auto"/>
            </w:tcBorders>
            <w:vAlign w:val="center"/>
          </w:tcPr>
          <w:p w:rsidR="0052730E" w:rsidRDefault="0052730E" w:rsidP="00590E81">
            <w:pPr>
              <w:jc w:val="center"/>
              <w:rPr>
                <w:b/>
              </w:rPr>
            </w:pPr>
            <w:r>
              <w:rPr>
                <w:rFonts w:hint="eastAsia"/>
                <w:b/>
              </w:rPr>
              <w:t>備考</w:t>
            </w:r>
          </w:p>
        </w:tc>
      </w:tr>
      <w:tr w:rsidR="0052730E" w:rsidTr="00590E81">
        <w:trPr>
          <w:trHeight w:val="530"/>
        </w:trPr>
        <w:tc>
          <w:tcPr>
            <w:tcW w:w="1774" w:type="dxa"/>
            <w:tcBorders>
              <w:top w:val="double" w:sz="4" w:space="0" w:color="auto"/>
              <w:right w:val="double" w:sz="4" w:space="0" w:color="auto"/>
            </w:tcBorders>
            <w:vAlign w:val="center"/>
          </w:tcPr>
          <w:p w:rsidR="0052730E" w:rsidRDefault="0052730E" w:rsidP="00590E81">
            <w:pPr>
              <w:jc w:val="center"/>
            </w:pPr>
            <w:r>
              <w:rPr>
                <w:rFonts w:hint="eastAsia"/>
              </w:rPr>
              <w:t>日付</w:t>
            </w:r>
            <w:r>
              <w:rPr>
                <w:rFonts w:hint="eastAsia"/>
              </w:rPr>
              <w:t>/</w:t>
            </w:r>
            <w:r>
              <w:rPr>
                <w:rFonts w:hint="eastAsia"/>
              </w:rPr>
              <w:t>担当者印</w:t>
            </w:r>
          </w:p>
        </w:tc>
        <w:tc>
          <w:tcPr>
            <w:tcW w:w="2017" w:type="dxa"/>
            <w:tcBorders>
              <w:top w:val="double" w:sz="4" w:space="0" w:color="auto"/>
              <w:left w:val="double" w:sz="4" w:space="0" w:color="auto"/>
            </w:tcBorders>
            <w:vAlign w:val="center"/>
          </w:tcPr>
          <w:p w:rsidR="0052730E" w:rsidRDefault="0052730E" w:rsidP="00590E81">
            <w:pPr>
              <w:pStyle w:val="a9"/>
              <w:rPr>
                <w:rFonts w:eastAsia="ＭＳ ゴシック"/>
              </w:rPr>
            </w:pPr>
          </w:p>
        </w:tc>
        <w:tc>
          <w:tcPr>
            <w:tcW w:w="2126" w:type="dxa"/>
            <w:tcBorders>
              <w:top w:val="double" w:sz="4" w:space="0" w:color="auto"/>
            </w:tcBorders>
            <w:vAlign w:val="center"/>
          </w:tcPr>
          <w:p w:rsidR="0052730E" w:rsidRDefault="0052730E" w:rsidP="00590E81">
            <w:pPr>
              <w:jc w:val="center"/>
            </w:pPr>
          </w:p>
        </w:tc>
        <w:tc>
          <w:tcPr>
            <w:tcW w:w="3827" w:type="dxa"/>
            <w:tcBorders>
              <w:top w:val="double" w:sz="4" w:space="0" w:color="auto"/>
            </w:tcBorders>
            <w:vAlign w:val="center"/>
          </w:tcPr>
          <w:p w:rsidR="0052730E" w:rsidRDefault="0052730E" w:rsidP="00590E81">
            <w:pPr>
              <w:jc w:val="center"/>
            </w:pPr>
          </w:p>
        </w:tc>
      </w:tr>
    </w:tbl>
    <w:p w:rsidR="00036B8D" w:rsidRDefault="00036B8D" w:rsidP="0053057E">
      <w:pPr>
        <w:rPr>
          <w:rFonts w:ascii="ＭＳ ゴシック" w:hAnsi="ＭＳ ゴシック"/>
          <w:b/>
          <w:bCs/>
          <w:sz w:val="22"/>
        </w:rPr>
      </w:pPr>
    </w:p>
    <w:p w:rsidR="00774ACB" w:rsidRDefault="00774ACB" w:rsidP="0053057E">
      <w:pPr>
        <w:rPr>
          <w:rFonts w:ascii="ＭＳ ゴシック" w:hAnsi="ＭＳ ゴシック"/>
          <w:b/>
          <w:bCs/>
          <w:sz w:val="22"/>
        </w:rPr>
      </w:pPr>
    </w:p>
    <w:p w:rsidR="0053057E" w:rsidRDefault="00702353" w:rsidP="008547B5">
      <w:pPr>
        <w:jc w:val="left"/>
        <w:rPr>
          <w:rFonts w:ascii="ＭＳ ゴシック" w:hAnsi="ＭＳ ゴシック"/>
          <w:b/>
          <w:bCs/>
          <w:sz w:val="36"/>
        </w:rPr>
      </w:pPr>
      <w:r w:rsidRPr="008547B5">
        <w:rPr>
          <w:rFonts w:ascii="ＭＳ ゴシック" w:hAnsi="ＭＳ ゴシック" w:hint="eastAsia"/>
          <w:b/>
          <w:bCs/>
          <w:sz w:val="36"/>
          <w:bdr w:val="single" w:sz="4" w:space="0" w:color="auto"/>
        </w:rPr>
        <w:t>様式有</w:t>
      </w:r>
      <w:r w:rsidRPr="008547B5">
        <w:rPr>
          <w:rFonts w:ascii="ＭＳ ゴシック" w:hAnsi="ＭＳ ゴシック" w:hint="eastAsia"/>
          <w:b/>
          <w:bCs/>
          <w:sz w:val="36"/>
          <w:bdr w:val="single" w:sz="4" w:space="0" w:color="auto"/>
        </w:rPr>
        <w:t>OR</w:t>
      </w:r>
      <w:r w:rsidR="004E52EF">
        <w:rPr>
          <w:rFonts w:ascii="ＭＳ ゴシック" w:hAnsi="ＭＳ ゴシック" w:hint="eastAsia"/>
          <w:b/>
          <w:bCs/>
          <w:sz w:val="36"/>
          <w:bdr w:val="single" w:sz="4" w:space="0" w:color="auto"/>
        </w:rPr>
        <w:t xml:space="preserve"> </w:t>
      </w:r>
      <w:r w:rsidRPr="008547B5">
        <w:rPr>
          <w:rFonts w:ascii="ＭＳ ゴシック" w:hAnsi="ＭＳ ゴシック" w:hint="eastAsia"/>
          <w:b/>
          <w:bCs/>
          <w:sz w:val="36"/>
          <w:bdr w:val="single" w:sz="4" w:space="0" w:color="auto"/>
        </w:rPr>
        <w:t>1-2</w:t>
      </w:r>
      <w:r w:rsidR="00036B8D" w:rsidRPr="008547B5">
        <w:rPr>
          <w:rFonts w:ascii="ＭＳ ゴシック" w:hAnsi="ＭＳ ゴシック" w:hint="eastAsia"/>
          <w:b/>
          <w:bCs/>
          <w:sz w:val="36"/>
          <w:bdr w:val="single" w:sz="4" w:space="0" w:color="auto"/>
        </w:rPr>
        <w:t xml:space="preserve">　申告書</w:t>
      </w:r>
    </w:p>
    <w:p w:rsidR="004E52EF" w:rsidRDefault="0053057E" w:rsidP="00535338">
      <w:pPr>
        <w:jc w:val="left"/>
        <w:rPr>
          <w:rFonts w:ascii="ＭＳ ゴシック" w:hAnsi="ＭＳ ゴシック"/>
          <w:b/>
          <w:bCs/>
          <w:sz w:val="36"/>
        </w:rPr>
      </w:pPr>
      <w:r w:rsidRPr="0053057E">
        <w:rPr>
          <w:rFonts w:ascii="ＭＳ ゴシック" w:hAnsi="ＭＳ ゴシック" w:hint="eastAsia"/>
          <w:b/>
          <w:bCs/>
          <w:szCs w:val="21"/>
        </w:rPr>
        <w:t>＊このページ以降は以下の通り。</w:t>
      </w:r>
      <w:r w:rsidRPr="0053057E">
        <w:rPr>
          <w:rFonts w:ascii="ＭＳ ゴシック" w:hAnsi="ＭＳ ゴシック" w:hint="eastAsia"/>
          <w:b/>
          <w:bCs/>
          <w:szCs w:val="21"/>
        </w:rPr>
        <w:t>JAS</w:t>
      </w:r>
      <w:r w:rsidRPr="0053057E">
        <w:rPr>
          <w:rFonts w:ascii="ＭＳ ゴシック" w:hAnsi="ＭＳ ゴシック" w:hint="eastAsia"/>
          <w:b/>
          <w:bCs/>
          <w:szCs w:val="21"/>
        </w:rPr>
        <w:t>認証は</w:t>
      </w:r>
      <w:r w:rsidRPr="0053057E">
        <w:rPr>
          <w:rFonts w:ascii="ＭＳ ゴシック" w:hAnsi="ＭＳ ゴシック" w:hint="eastAsia"/>
          <w:b/>
          <w:bCs/>
          <w:szCs w:val="21"/>
        </w:rPr>
        <w:t>(JAS)</w:t>
      </w:r>
      <w:r w:rsidRPr="0053057E">
        <w:rPr>
          <w:rFonts w:ascii="ＭＳ ゴシック" w:hAnsi="ＭＳ ゴシック" w:hint="eastAsia"/>
          <w:b/>
          <w:bCs/>
          <w:szCs w:val="21"/>
        </w:rPr>
        <w:t>、独自認証は</w:t>
      </w:r>
      <w:r w:rsidRPr="0053057E">
        <w:rPr>
          <w:rFonts w:ascii="ＭＳ ゴシック" w:hAnsi="ＭＳ ゴシック" w:hint="eastAsia"/>
          <w:b/>
          <w:bCs/>
          <w:szCs w:val="21"/>
        </w:rPr>
        <w:t>(</w:t>
      </w:r>
      <w:r w:rsidRPr="0053057E">
        <w:rPr>
          <w:rFonts w:ascii="ＭＳ ゴシック" w:hAnsi="ＭＳ ゴシック" w:hint="eastAsia"/>
          <w:b/>
          <w:bCs/>
          <w:szCs w:val="21"/>
        </w:rPr>
        <w:t>独自</w:t>
      </w:r>
      <w:r w:rsidRPr="0053057E">
        <w:rPr>
          <w:rFonts w:ascii="ＭＳ ゴシック" w:hAnsi="ＭＳ ゴシック" w:hint="eastAsia"/>
          <w:b/>
          <w:bCs/>
          <w:szCs w:val="21"/>
        </w:rPr>
        <w:t>)</w:t>
      </w:r>
      <w:r w:rsidRPr="0053057E">
        <w:rPr>
          <w:rFonts w:ascii="ＭＳ ゴシック" w:hAnsi="ＭＳ ゴシック" w:hint="eastAsia"/>
          <w:b/>
          <w:bCs/>
          <w:szCs w:val="21"/>
        </w:rPr>
        <w:t>、共通の場合は</w:t>
      </w:r>
      <w:r w:rsidR="00351379">
        <w:rPr>
          <w:rFonts w:ascii="ＭＳ ゴシック" w:hAnsi="ＭＳ ゴシック" w:hint="eastAsia"/>
          <w:b/>
          <w:bCs/>
          <w:szCs w:val="21"/>
        </w:rPr>
        <w:t>（</w:t>
      </w:r>
      <w:r>
        <w:rPr>
          <w:rFonts w:ascii="ＭＳ ゴシック" w:hAnsi="ＭＳ ゴシック" w:hint="eastAsia"/>
          <w:b/>
          <w:bCs/>
          <w:szCs w:val="21"/>
        </w:rPr>
        <w:t>共通</w:t>
      </w:r>
      <w:r w:rsidR="00351379">
        <w:rPr>
          <w:rFonts w:ascii="ＭＳ ゴシック" w:hAnsi="ＭＳ ゴシック" w:hint="eastAsia"/>
          <w:b/>
          <w:bCs/>
          <w:szCs w:val="21"/>
        </w:rPr>
        <w:t>）</w:t>
      </w:r>
      <w:r w:rsidR="00535338">
        <w:rPr>
          <w:rFonts w:ascii="ＭＳ ゴシック" w:hAnsi="ＭＳ ゴシック" w:hint="eastAsia"/>
          <w:b/>
          <w:bCs/>
          <w:szCs w:val="21"/>
        </w:rPr>
        <w:t>で表す。</w:t>
      </w:r>
    </w:p>
    <w:p w:rsidR="008547B5" w:rsidRPr="0053057E" w:rsidRDefault="008547B5" w:rsidP="0053057E">
      <w:pPr>
        <w:ind w:firstLineChars="800" w:firstLine="1549"/>
        <w:jc w:val="left"/>
        <w:rPr>
          <w:rFonts w:ascii="ＭＳ ゴシック" w:hAnsi="ＭＳ ゴシック"/>
          <w:b/>
          <w:bCs/>
          <w:szCs w:val="21"/>
        </w:rPr>
      </w:pPr>
    </w:p>
    <w:p w:rsidR="00036B8D" w:rsidRPr="00C072AA" w:rsidRDefault="00036B8D" w:rsidP="00C615DC">
      <w:pPr>
        <w:jc w:val="left"/>
        <w:rPr>
          <w:rFonts w:ascii="ＭＳ 明朝" w:hAnsi="ＭＳ 明朝"/>
          <w:b/>
          <w:bCs/>
          <w:sz w:val="22"/>
          <w:szCs w:val="21"/>
          <w:shd w:val="pct15" w:color="auto" w:fill="FFFFFF"/>
        </w:rPr>
      </w:pPr>
      <w:r w:rsidRPr="00996277">
        <w:rPr>
          <w:rFonts w:ascii="ＭＳ 明朝" w:hAnsi="ＭＳ 明朝" w:hint="eastAsia"/>
          <w:b/>
          <w:bCs/>
          <w:sz w:val="22"/>
          <w:szCs w:val="21"/>
        </w:rPr>
        <w:t xml:space="preserve">　</w:t>
      </w:r>
      <w:r w:rsidR="00FC21A7" w:rsidRPr="00C072AA">
        <w:rPr>
          <w:rFonts w:ascii="ＭＳ 明朝" w:hAnsi="ＭＳ 明朝" w:hint="eastAsia"/>
          <w:b/>
          <w:bCs/>
          <w:sz w:val="22"/>
          <w:szCs w:val="21"/>
          <w:shd w:val="pct15" w:color="auto" w:fill="FFFFFF"/>
        </w:rPr>
        <w:t>（共通）</w:t>
      </w:r>
    </w:p>
    <w:p w:rsidR="00923351" w:rsidRPr="00033266" w:rsidRDefault="00351379" w:rsidP="00351379">
      <w:pPr>
        <w:pStyle w:val="a3"/>
        <w:tabs>
          <w:tab w:val="left" w:pos="840"/>
        </w:tabs>
        <w:wordWrap w:val="0"/>
        <w:snapToGrid/>
        <w:ind w:left="387" w:hangingChars="200" w:hanging="387"/>
        <w:rPr>
          <w:rFonts w:ascii="ＭＳ 明朝" w:eastAsia="ＭＳ 明朝" w:hAnsi="ＭＳ 明朝"/>
          <w:b/>
          <w:szCs w:val="21"/>
        </w:rPr>
      </w:pPr>
      <w:r w:rsidRPr="00033266">
        <w:rPr>
          <w:rFonts w:ascii="ＭＳ 明朝" w:eastAsia="ＭＳ 明朝" w:hAnsi="ＭＳ 明朝" w:hint="eastAsia"/>
          <w:b/>
          <w:szCs w:val="21"/>
        </w:rPr>
        <w:t xml:space="preserve">●1.　組織の概要　</w:t>
      </w:r>
    </w:p>
    <w:p w:rsidR="00351379" w:rsidRPr="00033266" w:rsidRDefault="00351379" w:rsidP="00351379">
      <w:pPr>
        <w:pStyle w:val="a3"/>
        <w:tabs>
          <w:tab w:val="left" w:pos="840"/>
        </w:tabs>
        <w:wordWrap w:val="0"/>
        <w:snapToGrid/>
        <w:ind w:left="386" w:hangingChars="200" w:hanging="386"/>
        <w:rPr>
          <w:rFonts w:ascii="ＭＳ 明朝" w:eastAsia="ＭＳ 明朝" w:hAnsi="ＭＳ 明朝"/>
          <w:szCs w:val="21"/>
        </w:rPr>
      </w:pPr>
    </w:p>
    <w:p w:rsidR="0095277D" w:rsidRPr="00033266" w:rsidRDefault="0095277D" w:rsidP="00923351">
      <w:pPr>
        <w:pStyle w:val="a3"/>
        <w:tabs>
          <w:tab w:val="left" w:pos="840"/>
        </w:tabs>
        <w:wordWrap w:val="0"/>
        <w:snapToGrid/>
        <w:ind w:leftChars="100" w:left="386" w:hangingChars="100" w:hanging="193"/>
        <w:rPr>
          <w:rFonts w:ascii="ＭＳ 明朝" w:eastAsia="ＭＳ 明朝" w:hAnsi="ＭＳ 明朝"/>
          <w:szCs w:val="21"/>
        </w:rPr>
      </w:pPr>
      <w:r w:rsidRPr="00033266">
        <w:rPr>
          <w:rFonts w:ascii="ＭＳ 明朝" w:eastAsia="ＭＳ 明朝" w:hAnsi="ＭＳ 明朝"/>
          <w:szCs w:val="21"/>
        </w:rPr>
        <w:t xml:space="preserve">1-1 </w:t>
      </w:r>
      <w:r w:rsidRPr="00033266">
        <w:rPr>
          <w:rFonts w:ascii="ＭＳ 明朝" w:eastAsia="ＭＳ 明朝" w:hAnsi="ＭＳ 明朝" w:hint="eastAsia"/>
          <w:szCs w:val="21"/>
        </w:rPr>
        <w:t>貴社の業務内容について簡単に説明してください。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95277D" w:rsidRPr="00033266" w:rsidTr="00EE2D2A">
        <w:trPr>
          <w:trHeight w:val="1713"/>
        </w:trPr>
        <w:tc>
          <w:tcPr>
            <w:tcW w:w="9836" w:type="dxa"/>
            <w:tcBorders>
              <w:top w:val="dotted" w:sz="4" w:space="0" w:color="auto"/>
              <w:left w:val="dotted" w:sz="4" w:space="0" w:color="auto"/>
              <w:bottom w:val="dotted" w:sz="4" w:space="0" w:color="auto"/>
              <w:right w:val="dotted" w:sz="4" w:space="0" w:color="auto"/>
            </w:tcBorders>
            <w:vAlign w:val="center"/>
          </w:tcPr>
          <w:p w:rsidR="0095277D" w:rsidRPr="00033266" w:rsidRDefault="0095277D" w:rsidP="00EE2D2A">
            <w:pPr>
              <w:pStyle w:val="a3"/>
              <w:tabs>
                <w:tab w:val="left" w:pos="840"/>
              </w:tabs>
              <w:snapToGrid/>
              <w:jc w:val="left"/>
              <w:rPr>
                <w:rFonts w:ascii="ＭＳ 明朝" w:eastAsia="ＭＳ 明朝" w:hAnsi="ＭＳ 明朝"/>
                <w:szCs w:val="21"/>
              </w:rPr>
            </w:pPr>
          </w:p>
        </w:tc>
      </w:tr>
    </w:tbl>
    <w:p w:rsidR="00271F73" w:rsidRPr="00033266" w:rsidRDefault="00271F73">
      <w:pPr>
        <w:pStyle w:val="a3"/>
        <w:tabs>
          <w:tab w:val="left" w:pos="840"/>
        </w:tabs>
        <w:wordWrap w:val="0"/>
        <w:snapToGrid/>
        <w:rPr>
          <w:rFonts w:ascii="ＭＳ 明朝" w:eastAsia="ＭＳ 明朝" w:hAnsi="ＭＳ 明朝"/>
          <w:szCs w:val="21"/>
        </w:rPr>
      </w:pPr>
    </w:p>
    <w:p w:rsidR="00351379" w:rsidRPr="00033266" w:rsidRDefault="00351379" w:rsidP="00271F73">
      <w:pPr>
        <w:pStyle w:val="a3"/>
        <w:tabs>
          <w:tab w:val="left" w:pos="840"/>
        </w:tabs>
        <w:wordWrap w:val="0"/>
        <w:ind w:firstLineChars="100" w:firstLine="193"/>
        <w:rPr>
          <w:rFonts w:ascii="ＭＳ 明朝" w:eastAsia="ＭＳ 明朝" w:hAnsi="ＭＳ 明朝"/>
          <w:szCs w:val="21"/>
        </w:rPr>
      </w:pPr>
    </w:p>
    <w:p w:rsidR="00271F73" w:rsidRPr="00033266" w:rsidRDefault="0074730A" w:rsidP="00271F73">
      <w:pPr>
        <w:pStyle w:val="a3"/>
        <w:tabs>
          <w:tab w:val="left" w:pos="840"/>
        </w:tabs>
        <w:wordWrap w:val="0"/>
        <w:ind w:firstLineChars="100" w:firstLine="193"/>
        <w:rPr>
          <w:rFonts w:ascii="ＭＳ 明朝" w:eastAsia="ＭＳ 明朝" w:hAnsi="ＭＳ 明朝"/>
          <w:b/>
          <w:bCs/>
          <w:szCs w:val="21"/>
        </w:rPr>
      </w:pPr>
      <w:r w:rsidRPr="00033266">
        <w:rPr>
          <w:rFonts w:ascii="ＭＳ 明朝" w:eastAsia="ＭＳ 明朝" w:hAnsi="ＭＳ 明朝"/>
          <w:szCs w:val="21"/>
        </w:rPr>
        <w:t>1-2</w:t>
      </w:r>
      <w:r w:rsidR="00271F73" w:rsidRPr="00033266">
        <w:rPr>
          <w:rFonts w:ascii="ＭＳ 明朝" w:eastAsia="ＭＳ 明朝" w:hAnsi="ＭＳ 明朝" w:hint="eastAsia"/>
          <w:b/>
          <w:bCs/>
          <w:szCs w:val="21"/>
        </w:rPr>
        <w:t xml:space="preserve">　</w:t>
      </w:r>
      <w:r w:rsidR="00271F73" w:rsidRPr="00033266">
        <w:rPr>
          <w:rFonts w:ascii="ＭＳ 明朝" w:eastAsia="ＭＳ 明朝" w:hAnsi="ＭＳ 明朝" w:hint="eastAsia"/>
          <w:bCs/>
          <w:szCs w:val="21"/>
        </w:rPr>
        <w:t>オーガニックレストランの認証のための責任者について以下の表に記載して下さい。</w:t>
      </w:r>
      <w:r w:rsidR="008547B5" w:rsidRPr="00033266">
        <w:rPr>
          <w:rFonts w:ascii="ＭＳ 明朝" w:eastAsia="ＭＳ 明朝" w:hAnsi="ＭＳ 明朝" w:hint="eastAsia"/>
          <w:bCs/>
          <w:szCs w:val="21"/>
          <w:bdr w:val="single" w:sz="4" w:space="0" w:color="auto"/>
        </w:rPr>
        <w:t>参照</w:t>
      </w:r>
      <w:r w:rsidR="00351379" w:rsidRPr="00033266">
        <w:rPr>
          <w:rFonts w:ascii="ＭＳ 明朝" w:eastAsia="ＭＳ 明朝" w:hAnsi="ＭＳ 明朝" w:hint="eastAsia"/>
          <w:bCs/>
          <w:szCs w:val="21"/>
          <w:bdr w:val="single" w:sz="4" w:space="0" w:color="auto"/>
        </w:rPr>
        <w:t>：</w:t>
      </w:r>
      <w:r w:rsidR="00271F73" w:rsidRPr="00033266">
        <w:rPr>
          <w:rFonts w:ascii="ＭＳ 明朝" w:eastAsia="ＭＳ 明朝" w:hAnsi="ＭＳ 明朝" w:hint="eastAsia"/>
          <w:bCs/>
          <w:szCs w:val="21"/>
          <w:bdr w:val="single" w:sz="4" w:space="0" w:color="auto"/>
        </w:rPr>
        <w:t>JAS 3.4</w:t>
      </w:r>
    </w:p>
    <w:p w:rsidR="00271F73" w:rsidRPr="00033266" w:rsidRDefault="00271F73" w:rsidP="00271F73">
      <w:pPr>
        <w:pStyle w:val="a3"/>
        <w:tabs>
          <w:tab w:val="left" w:pos="840"/>
        </w:tabs>
        <w:wordWrap w:val="0"/>
        <w:ind w:firstLineChars="100" w:firstLine="194"/>
        <w:rPr>
          <w:rFonts w:ascii="ＭＳ 明朝" w:eastAsia="ＭＳ 明朝" w:hAnsi="ＭＳ 明朝"/>
          <w:b/>
          <w:bCs/>
          <w:szCs w:val="21"/>
        </w:rPr>
      </w:pPr>
    </w:p>
    <w:tbl>
      <w:tblPr>
        <w:tblW w:w="9781" w:type="dxa"/>
        <w:tblInd w:w="99" w:type="dxa"/>
        <w:tblLayout w:type="fixed"/>
        <w:tblCellMar>
          <w:left w:w="99" w:type="dxa"/>
          <w:right w:w="99" w:type="dxa"/>
        </w:tblCellMar>
        <w:tblLook w:val="0000" w:firstRow="0" w:lastRow="0" w:firstColumn="0" w:lastColumn="0" w:noHBand="0" w:noVBand="0"/>
      </w:tblPr>
      <w:tblGrid>
        <w:gridCol w:w="1985"/>
        <w:gridCol w:w="1984"/>
        <w:gridCol w:w="4111"/>
        <w:gridCol w:w="1701"/>
      </w:tblGrid>
      <w:tr w:rsidR="000C7BDF" w:rsidRPr="00033266" w:rsidTr="000C7BDF">
        <w:trPr>
          <w:trHeight w:val="939"/>
        </w:trPr>
        <w:tc>
          <w:tcPr>
            <w:tcW w:w="1985" w:type="dxa"/>
            <w:tcBorders>
              <w:top w:val="single" w:sz="12" w:space="0" w:color="auto"/>
              <w:left w:val="single" w:sz="12" w:space="0" w:color="auto"/>
              <w:bottom w:val="double" w:sz="4" w:space="0" w:color="auto"/>
              <w:right w:val="single" w:sz="4" w:space="0" w:color="auto"/>
            </w:tcBorders>
            <w:vAlign w:val="center"/>
          </w:tcPr>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担当者氏名</w:t>
            </w:r>
          </w:p>
        </w:tc>
        <w:tc>
          <w:tcPr>
            <w:tcW w:w="1984" w:type="dxa"/>
            <w:tcBorders>
              <w:top w:val="single" w:sz="12" w:space="0" w:color="auto"/>
              <w:left w:val="nil"/>
              <w:bottom w:val="double" w:sz="4" w:space="0" w:color="auto"/>
              <w:right w:val="single" w:sz="4" w:space="0" w:color="auto"/>
            </w:tcBorders>
            <w:vAlign w:val="center"/>
          </w:tcPr>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担当区分　＊注</w:t>
            </w:r>
          </w:p>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(運営責任者</w:t>
            </w:r>
            <w:r w:rsidRPr="00033266">
              <w:rPr>
                <w:rFonts w:ascii="ＭＳ 明朝" w:eastAsia="ＭＳ 明朝" w:hAnsi="ＭＳ 明朝"/>
                <w:szCs w:val="21"/>
              </w:rPr>
              <w:t>/</w:t>
            </w:r>
          </w:p>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調理責任者/</w:t>
            </w:r>
          </w:p>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顧客対応責任者</w:t>
            </w:r>
            <w:r w:rsidRPr="00033266">
              <w:rPr>
                <w:rFonts w:ascii="ＭＳ 明朝" w:eastAsia="ＭＳ 明朝" w:hAnsi="ＭＳ 明朝"/>
                <w:szCs w:val="21"/>
              </w:rPr>
              <w:t>)</w:t>
            </w:r>
          </w:p>
        </w:tc>
        <w:tc>
          <w:tcPr>
            <w:tcW w:w="4111" w:type="dxa"/>
            <w:tcBorders>
              <w:top w:val="single" w:sz="12" w:space="0" w:color="auto"/>
              <w:left w:val="nil"/>
              <w:bottom w:val="double" w:sz="4" w:space="0" w:color="auto"/>
              <w:right w:val="single" w:sz="4" w:space="0" w:color="auto"/>
            </w:tcBorders>
            <w:vAlign w:val="center"/>
          </w:tcPr>
          <w:p w:rsidR="000C7BDF" w:rsidRPr="00033266" w:rsidRDefault="00787912" w:rsidP="00787912">
            <w:pPr>
              <w:pStyle w:val="a3"/>
              <w:tabs>
                <w:tab w:val="left" w:pos="840"/>
              </w:tabs>
              <w:wordWrap w:val="0"/>
              <w:rPr>
                <w:rFonts w:ascii="ＭＳ 明朝" w:eastAsia="ＭＳ 明朝" w:hAnsi="ＭＳ 明朝"/>
                <w:szCs w:val="21"/>
              </w:rPr>
            </w:pPr>
            <w:r>
              <w:rPr>
                <w:rFonts w:ascii="ＭＳ 明朝" w:eastAsia="ＭＳ 明朝" w:hAnsi="ＭＳ 明朝" w:hint="eastAsia"/>
                <w:szCs w:val="21"/>
              </w:rPr>
              <w:t>業務内</w:t>
            </w:r>
            <w:r w:rsidR="000C7BDF" w:rsidRPr="00033266">
              <w:rPr>
                <w:rFonts w:ascii="ＭＳ 明朝" w:eastAsia="ＭＳ 明朝" w:hAnsi="ＭＳ 明朝" w:hint="eastAsia"/>
                <w:szCs w:val="21"/>
              </w:rPr>
              <w:t>容</w:t>
            </w:r>
          </w:p>
        </w:tc>
        <w:tc>
          <w:tcPr>
            <w:tcW w:w="1701" w:type="dxa"/>
            <w:tcBorders>
              <w:top w:val="single" w:sz="12" w:space="0" w:color="auto"/>
              <w:left w:val="nil"/>
              <w:bottom w:val="double" w:sz="4" w:space="0" w:color="auto"/>
              <w:right w:val="single" w:sz="12" w:space="0" w:color="auto"/>
            </w:tcBorders>
            <w:vAlign w:val="center"/>
          </w:tcPr>
          <w:p w:rsidR="000C7BDF" w:rsidRPr="00033266" w:rsidRDefault="000C7BDF" w:rsidP="00271F73">
            <w:pPr>
              <w:pStyle w:val="a3"/>
              <w:tabs>
                <w:tab w:val="left" w:pos="840"/>
              </w:tabs>
              <w:wordWrap w:val="0"/>
              <w:rPr>
                <w:rFonts w:ascii="ＭＳ 明朝" w:eastAsia="ＭＳ 明朝" w:hAnsi="ＭＳ 明朝"/>
                <w:szCs w:val="21"/>
              </w:rPr>
            </w:pPr>
            <w:r w:rsidRPr="00033266">
              <w:rPr>
                <w:rFonts w:ascii="ＭＳ 明朝" w:eastAsia="ＭＳ 明朝" w:hAnsi="ＭＳ 明朝" w:hint="eastAsia"/>
                <w:szCs w:val="21"/>
              </w:rPr>
              <w:t>JONAの講習会受講の有無、受講日</w:t>
            </w:r>
          </w:p>
        </w:tc>
      </w:tr>
      <w:tr w:rsidR="000C7BDF" w:rsidRPr="00033266" w:rsidTr="000C7BDF">
        <w:trPr>
          <w:trHeight w:val="499"/>
        </w:trPr>
        <w:tc>
          <w:tcPr>
            <w:tcW w:w="1985" w:type="dxa"/>
            <w:tcBorders>
              <w:top w:val="double" w:sz="4" w:space="0" w:color="auto"/>
              <w:left w:val="single" w:sz="12" w:space="0" w:color="auto"/>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984" w:type="dxa"/>
            <w:tcBorders>
              <w:top w:val="double" w:sz="4" w:space="0" w:color="auto"/>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4111" w:type="dxa"/>
            <w:tcBorders>
              <w:top w:val="double" w:sz="4" w:space="0" w:color="auto"/>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701" w:type="dxa"/>
            <w:tcBorders>
              <w:top w:val="double" w:sz="4" w:space="0" w:color="auto"/>
              <w:left w:val="nil"/>
              <w:bottom w:val="single" w:sz="4" w:space="0" w:color="auto"/>
              <w:right w:val="single" w:sz="12"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r>
      <w:tr w:rsidR="000C7BDF" w:rsidRPr="00033266" w:rsidTr="000C7BDF">
        <w:trPr>
          <w:trHeight w:val="499"/>
        </w:trPr>
        <w:tc>
          <w:tcPr>
            <w:tcW w:w="1985" w:type="dxa"/>
            <w:tcBorders>
              <w:top w:val="nil"/>
              <w:left w:val="single" w:sz="12" w:space="0" w:color="auto"/>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984"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4111"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701" w:type="dxa"/>
            <w:tcBorders>
              <w:top w:val="nil"/>
              <w:left w:val="nil"/>
              <w:bottom w:val="single" w:sz="4" w:space="0" w:color="auto"/>
              <w:right w:val="single" w:sz="12"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r>
      <w:tr w:rsidR="000C7BDF" w:rsidRPr="00033266" w:rsidTr="000C7BDF">
        <w:trPr>
          <w:trHeight w:val="499"/>
        </w:trPr>
        <w:tc>
          <w:tcPr>
            <w:tcW w:w="1985" w:type="dxa"/>
            <w:tcBorders>
              <w:top w:val="nil"/>
              <w:left w:val="single" w:sz="12" w:space="0" w:color="auto"/>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984"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4111"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701" w:type="dxa"/>
            <w:tcBorders>
              <w:top w:val="nil"/>
              <w:left w:val="nil"/>
              <w:bottom w:val="single" w:sz="4" w:space="0" w:color="auto"/>
              <w:right w:val="single" w:sz="12"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r>
      <w:tr w:rsidR="000C7BDF" w:rsidRPr="00033266" w:rsidTr="000C7BDF">
        <w:trPr>
          <w:trHeight w:val="499"/>
        </w:trPr>
        <w:tc>
          <w:tcPr>
            <w:tcW w:w="1985" w:type="dxa"/>
            <w:tcBorders>
              <w:top w:val="nil"/>
              <w:left w:val="single" w:sz="12" w:space="0" w:color="auto"/>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984"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4111" w:type="dxa"/>
            <w:tcBorders>
              <w:top w:val="nil"/>
              <w:left w:val="nil"/>
              <w:bottom w:val="single" w:sz="4" w:space="0" w:color="auto"/>
              <w:right w:val="single" w:sz="4"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c>
          <w:tcPr>
            <w:tcW w:w="1701" w:type="dxa"/>
            <w:tcBorders>
              <w:top w:val="nil"/>
              <w:left w:val="nil"/>
              <w:bottom w:val="single" w:sz="4" w:space="0" w:color="auto"/>
              <w:right w:val="single" w:sz="12" w:space="0" w:color="auto"/>
            </w:tcBorders>
            <w:noWrap/>
            <w:vAlign w:val="center"/>
          </w:tcPr>
          <w:p w:rsidR="000C7BDF" w:rsidRPr="00033266" w:rsidRDefault="000C7BDF" w:rsidP="00271F73">
            <w:pPr>
              <w:pStyle w:val="a3"/>
              <w:tabs>
                <w:tab w:val="left" w:pos="840"/>
              </w:tabs>
              <w:wordWrap w:val="0"/>
              <w:rPr>
                <w:rFonts w:ascii="ＭＳ 明朝" w:eastAsia="ＭＳ 明朝" w:hAnsi="ＭＳ 明朝"/>
                <w:szCs w:val="21"/>
              </w:rPr>
            </w:pPr>
          </w:p>
        </w:tc>
      </w:tr>
    </w:tbl>
    <w:p w:rsidR="00271F73" w:rsidRPr="00033266" w:rsidRDefault="00271F73">
      <w:pPr>
        <w:pStyle w:val="a3"/>
        <w:tabs>
          <w:tab w:val="left" w:pos="840"/>
        </w:tabs>
        <w:wordWrap w:val="0"/>
        <w:snapToGrid/>
        <w:rPr>
          <w:rFonts w:ascii="ＭＳ 明朝" w:eastAsia="ＭＳ 明朝" w:hAnsi="ＭＳ 明朝"/>
          <w:szCs w:val="21"/>
        </w:rPr>
      </w:pPr>
    </w:p>
    <w:p w:rsidR="00351379" w:rsidRPr="00033266" w:rsidRDefault="00351379" w:rsidP="00BE54A1">
      <w:pPr>
        <w:rPr>
          <w:rFonts w:ascii="ＭＳ 明朝" w:hAnsi="ＭＳ 明朝"/>
          <w:szCs w:val="21"/>
        </w:rPr>
      </w:pPr>
    </w:p>
    <w:p w:rsidR="00BE54A1" w:rsidRPr="00033266" w:rsidRDefault="00BE54A1" w:rsidP="00BE54A1">
      <w:pPr>
        <w:rPr>
          <w:rFonts w:ascii="ＭＳ 明朝" w:hAnsi="ＭＳ 明朝"/>
          <w:szCs w:val="21"/>
          <w:u w:val="single"/>
        </w:rPr>
      </w:pPr>
      <w:r w:rsidRPr="00033266">
        <w:rPr>
          <w:rFonts w:ascii="ＭＳ 明朝" w:hAnsi="ＭＳ 明朝"/>
          <w:szCs w:val="21"/>
        </w:rPr>
        <w:t>1-</w:t>
      </w:r>
      <w:r w:rsidRPr="00033266">
        <w:rPr>
          <w:rFonts w:ascii="ＭＳ 明朝" w:hAnsi="ＭＳ 明朝" w:hint="eastAsia"/>
          <w:szCs w:val="21"/>
        </w:rPr>
        <w:t>3</w:t>
      </w:r>
      <w:r w:rsidRPr="00033266">
        <w:rPr>
          <w:rFonts w:ascii="ＭＳ 明朝" w:hAnsi="ＭＳ 明朝"/>
          <w:szCs w:val="21"/>
        </w:rPr>
        <w:t xml:space="preserve"> </w:t>
      </w:r>
      <w:r w:rsidR="00761A80" w:rsidRPr="00033266">
        <w:rPr>
          <w:rFonts w:ascii="ＭＳ 明朝" w:hAnsi="ＭＳ 明朝" w:hint="eastAsia"/>
          <w:szCs w:val="21"/>
        </w:rPr>
        <w:t>またその他</w:t>
      </w:r>
      <w:r w:rsidRPr="00033266">
        <w:rPr>
          <w:rFonts w:ascii="ＭＳ 明朝" w:hAnsi="ＭＳ 明朝" w:hint="eastAsia"/>
          <w:szCs w:val="21"/>
        </w:rPr>
        <w:t>従業員数について、以下にご記入ください。概算でも結構です。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60"/>
        <w:gridCol w:w="1620"/>
        <w:gridCol w:w="1427"/>
        <w:gridCol w:w="1344"/>
        <w:gridCol w:w="2208"/>
        <w:gridCol w:w="1577"/>
      </w:tblGrid>
      <w:tr w:rsidR="00BE54A1" w:rsidRPr="00033266" w:rsidTr="0074730A">
        <w:trPr>
          <w:trHeight w:val="546"/>
        </w:trPr>
        <w:tc>
          <w:tcPr>
            <w:tcW w:w="1660" w:type="dxa"/>
            <w:tcBorders>
              <w:top w:val="single" w:sz="4" w:space="0" w:color="auto"/>
              <w:left w:val="single"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lang w:eastAsia="zh-TW"/>
              </w:rPr>
            </w:pPr>
            <w:r w:rsidRPr="00033266">
              <w:rPr>
                <w:rFonts w:ascii="ＭＳ 明朝" w:eastAsia="ＭＳ 明朝" w:hAnsi="ＭＳ 明朝" w:hint="eastAsia"/>
                <w:szCs w:val="21"/>
                <w:lang w:eastAsia="zh-TW"/>
              </w:rPr>
              <w:t>正社員</w:t>
            </w:r>
            <w:r w:rsidRPr="00033266">
              <w:rPr>
                <w:rFonts w:ascii="ＭＳ 明朝" w:eastAsia="ＭＳ 明朝" w:hAnsi="ＭＳ 明朝"/>
                <w:szCs w:val="21"/>
                <w:lang w:eastAsia="zh-TW"/>
              </w:rPr>
              <w:t>(人)</w:t>
            </w:r>
          </w:p>
        </w:tc>
        <w:tc>
          <w:tcPr>
            <w:tcW w:w="1620" w:type="dxa"/>
            <w:tcBorders>
              <w:top w:val="single" w:sz="4" w:space="0" w:color="auto"/>
              <w:left w:val="dotted" w:sz="4" w:space="0" w:color="auto"/>
              <w:bottom w:val="single" w:sz="4" w:space="0" w:color="auto"/>
              <w:right w:val="dotted"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lang w:eastAsia="zh-TW"/>
              </w:rPr>
            </w:pPr>
          </w:p>
        </w:tc>
        <w:tc>
          <w:tcPr>
            <w:tcW w:w="1427" w:type="dxa"/>
            <w:tcBorders>
              <w:top w:val="single" w:sz="4" w:space="0" w:color="auto"/>
              <w:left w:val="dotted"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lang w:eastAsia="zh-TW"/>
              </w:rPr>
            </w:pPr>
            <w:r w:rsidRPr="00033266">
              <w:rPr>
                <w:rFonts w:ascii="ＭＳ 明朝" w:eastAsia="ＭＳ 明朝" w:hAnsi="ＭＳ 明朝" w:hint="eastAsia"/>
                <w:szCs w:val="21"/>
                <w:lang w:eastAsia="zh-TW"/>
              </w:rPr>
              <w:t>契約社員</w:t>
            </w:r>
            <w:r w:rsidRPr="00033266">
              <w:rPr>
                <w:rFonts w:ascii="ＭＳ 明朝" w:eastAsia="ＭＳ 明朝" w:hAnsi="ＭＳ 明朝"/>
                <w:szCs w:val="21"/>
                <w:lang w:eastAsia="zh-TW"/>
              </w:rPr>
              <w:t>(</w:t>
            </w:r>
            <w:r w:rsidRPr="00033266">
              <w:rPr>
                <w:rFonts w:ascii="ＭＳ 明朝" w:eastAsia="ＭＳ 明朝" w:hAnsi="ＭＳ 明朝" w:hint="eastAsia"/>
                <w:szCs w:val="21"/>
                <w:lang w:eastAsia="zh-TW"/>
              </w:rPr>
              <w:t>人</w:t>
            </w:r>
            <w:r w:rsidRPr="00033266">
              <w:rPr>
                <w:rFonts w:ascii="ＭＳ 明朝" w:eastAsia="ＭＳ 明朝" w:hAnsi="ＭＳ 明朝"/>
                <w:szCs w:val="21"/>
                <w:lang w:eastAsia="zh-TW"/>
              </w:rPr>
              <w:t>)</w:t>
            </w:r>
          </w:p>
        </w:tc>
        <w:tc>
          <w:tcPr>
            <w:tcW w:w="1344" w:type="dxa"/>
            <w:tcBorders>
              <w:top w:val="single" w:sz="4" w:space="0" w:color="auto"/>
              <w:left w:val="dotted" w:sz="4" w:space="0" w:color="auto"/>
              <w:bottom w:val="single" w:sz="4" w:space="0" w:color="auto"/>
              <w:right w:val="dotted"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lang w:eastAsia="zh-TW"/>
              </w:rPr>
            </w:pPr>
          </w:p>
        </w:tc>
        <w:tc>
          <w:tcPr>
            <w:tcW w:w="2208" w:type="dxa"/>
            <w:tcBorders>
              <w:top w:val="single" w:sz="4" w:space="0" w:color="auto"/>
              <w:left w:val="dotted"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rPr>
            </w:pPr>
            <w:r w:rsidRPr="00033266">
              <w:rPr>
                <w:rFonts w:ascii="ＭＳ 明朝" w:eastAsia="ＭＳ 明朝" w:hAnsi="ＭＳ 明朝" w:hint="eastAsia"/>
                <w:szCs w:val="21"/>
              </w:rPr>
              <w:t>パートアルバイト</w:t>
            </w:r>
            <w:r w:rsidRPr="00033266">
              <w:rPr>
                <w:rFonts w:ascii="ＭＳ 明朝" w:eastAsia="ＭＳ 明朝" w:hAnsi="ＭＳ 明朝"/>
                <w:szCs w:val="21"/>
              </w:rPr>
              <w:t>(人)</w:t>
            </w:r>
          </w:p>
        </w:tc>
        <w:tc>
          <w:tcPr>
            <w:tcW w:w="1577" w:type="dxa"/>
            <w:tcBorders>
              <w:top w:val="single" w:sz="4" w:space="0" w:color="auto"/>
              <w:left w:val="dotted" w:sz="4" w:space="0" w:color="auto"/>
              <w:bottom w:val="single" w:sz="4" w:space="0" w:color="auto"/>
              <w:right w:val="single"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rPr>
            </w:pPr>
          </w:p>
        </w:tc>
      </w:tr>
      <w:tr w:rsidR="00BE54A1" w:rsidRPr="00033266" w:rsidTr="0074730A">
        <w:trPr>
          <w:trHeight w:val="546"/>
        </w:trPr>
        <w:tc>
          <w:tcPr>
            <w:tcW w:w="1660" w:type="dxa"/>
            <w:tcBorders>
              <w:top w:val="single" w:sz="4" w:space="0" w:color="auto"/>
              <w:left w:val="single"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lang w:eastAsia="zh-TW"/>
              </w:rPr>
            </w:pPr>
            <w:r w:rsidRPr="00033266">
              <w:rPr>
                <w:rFonts w:ascii="ＭＳ 明朝" w:eastAsia="ＭＳ 明朝" w:hAnsi="ＭＳ 明朝" w:hint="eastAsia"/>
                <w:szCs w:val="21"/>
              </w:rPr>
              <w:t>調理に関わる人数</w:t>
            </w:r>
          </w:p>
        </w:tc>
        <w:tc>
          <w:tcPr>
            <w:tcW w:w="1620" w:type="dxa"/>
            <w:tcBorders>
              <w:top w:val="single" w:sz="4" w:space="0" w:color="auto"/>
              <w:left w:val="dotted" w:sz="4" w:space="0" w:color="auto"/>
              <w:bottom w:val="single" w:sz="4" w:space="0" w:color="auto"/>
              <w:right w:val="dotted"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lang w:eastAsia="zh-TW"/>
              </w:rPr>
            </w:pPr>
          </w:p>
        </w:tc>
        <w:tc>
          <w:tcPr>
            <w:tcW w:w="1427" w:type="dxa"/>
            <w:tcBorders>
              <w:top w:val="single" w:sz="4" w:space="0" w:color="auto"/>
              <w:left w:val="dotted"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lang w:eastAsia="zh-TW"/>
              </w:rPr>
            </w:pPr>
            <w:r w:rsidRPr="00033266">
              <w:rPr>
                <w:rFonts w:ascii="ＭＳ 明朝" w:eastAsia="ＭＳ 明朝" w:hAnsi="ＭＳ 明朝" w:hint="eastAsia"/>
                <w:szCs w:val="21"/>
              </w:rPr>
              <w:t>接客に関わる人数</w:t>
            </w:r>
          </w:p>
        </w:tc>
        <w:tc>
          <w:tcPr>
            <w:tcW w:w="1344" w:type="dxa"/>
            <w:tcBorders>
              <w:top w:val="single" w:sz="4" w:space="0" w:color="auto"/>
              <w:left w:val="dotted" w:sz="4" w:space="0" w:color="auto"/>
              <w:bottom w:val="single" w:sz="4" w:space="0" w:color="auto"/>
              <w:right w:val="dotted"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lang w:eastAsia="zh-TW"/>
              </w:rPr>
            </w:pPr>
          </w:p>
        </w:tc>
        <w:tc>
          <w:tcPr>
            <w:tcW w:w="2208" w:type="dxa"/>
            <w:tcBorders>
              <w:top w:val="single" w:sz="4" w:space="0" w:color="auto"/>
              <w:left w:val="dotted" w:sz="4" w:space="0" w:color="auto"/>
              <w:bottom w:val="single" w:sz="4" w:space="0" w:color="auto"/>
              <w:right w:val="dotted" w:sz="4" w:space="0" w:color="auto"/>
            </w:tcBorders>
            <w:shd w:val="clear" w:color="auto" w:fill="E6E6E6"/>
            <w:vAlign w:val="center"/>
          </w:tcPr>
          <w:p w:rsidR="00BE54A1" w:rsidRPr="00033266" w:rsidRDefault="00BE54A1" w:rsidP="0074730A">
            <w:pPr>
              <w:pStyle w:val="a3"/>
              <w:tabs>
                <w:tab w:val="left" w:pos="840"/>
              </w:tabs>
              <w:wordWrap w:val="0"/>
              <w:snapToGrid/>
              <w:jc w:val="right"/>
              <w:rPr>
                <w:rFonts w:ascii="ＭＳ 明朝" w:eastAsia="ＭＳ 明朝" w:hAnsi="ＭＳ 明朝"/>
                <w:szCs w:val="21"/>
              </w:rPr>
            </w:pPr>
            <w:r w:rsidRPr="00033266">
              <w:rPr>
                <w:rFonts w:ascii="ＭＳ 明朝" w:eastAsia="ＭＳ 明朝" w:hAnsi="ＭＳ 明朝" w:hint="eastAsia"/>
                <w:szCs w:val="21"/>
              </w:rPr>
              <w:t>その他の業務に関わる人数</w:t>
            </w:r>
          </w:p>
        </w:tc>
        <w:tc>
          <w:tcPr>
            <w:tcW w:w="1577" w:type="dxa"/>
            <w:tcBorders>
              <w:top w:val="single" w:sz="4" w:space="0" w:color="auto"/>
              <w:left w:val="dotted" w:sz="4" w:space="0" w:color="auto"/>
              <w:bottom w:val="single" w:sz="4" w:space="0" w:color="auto"/>
              <w:right w:val="single" w:sz="4" w:space="0" w:color="auto"/>
            </w:tcBorders>
            <w:vAlign w:val="center"/>
          </w:tcPr>
          <w:p w:rsidR="00BE54A1" w:rsidRPr="00033266" w:rsidRDefault="00BE54A1" w:rsidP="0074730A">
            <w:pPr>
              <w:pStyle w:val="a3"/>
              <w:tabs>
                <w:tab w:val="left" w:pos="840"/>
              </w:tabs>
              <w:snapToGrid/>
              <w:jc w:val="left"/>
              <w:rPr>
                <w:rFonts w:ascii="ＭＳ 明朝" w:eastAsia="ＭＳ 明朝" w:hAnsi="ＭＳ 明朝"/>
                <w:szCs w:val="21"/>
              </w:rPr>
            </w:pPr>
          </w:p>
        </w:tc>
      </w:tr>
    </w:tbl>
    <w:p w:rsidR="00BE54A1" w:rsidRPr="00033266" w:rsidRDefault="00BE54A1">
      <w:pPr>
        <w:pStyle w:val="a3"/>
        <w:tabs>
          <w:tab w:val="left" w:pos="840"/>
        </w:tabs>
        <w:wordWrap w:val="0"/>
        <w:snapToGrid/>
        <w:rPr>
          <w:rFonts w:ascii="ＭＳ 明朝" w:eastAsia="ＭＳ 明朝" w:hAnsi="ＭＳ 明朝"/>
          <w:szCs w:val="21"/>
        </w:rPr>
      </w:pPr>
    </w:p>
    <w:p w:rsidR="00271F73" w:rsidRPr="00033266" w:rsidRDefault="00271F73">
      <w:pPr>
        <w:pStyle w:val="a3"/>
        <w:tabs>
          <w:tab w:val="left" w:pos="840"/>
        </w:tabs>
        <w:wordWrap w:val="0"/>
        <w:snapToGrid/>
        <w:rPr>
          <w:rFonts w:ascii="ＭＳ 明朝" w:eastAsia="ＭＳ 明朝" w:hAnsi="ＭＳ 明朝"/>
          <w:szCs w:val="21"/>
        </w:rPr>
      </w:pPr>
    </w:p>
    <w:p w:rsidR="00271F73" w:rsidRPr="00033266" w:rsidRDefault="00271F73" w:rsidP="00761A80">
      <w:pPr>
        <w:ind w:left="360"/>
        <w:rPr>
          <w:rFonts w:ascii="ＭＳ 明朝" w:hAnsi="ＭＳ 明朝"/>
          <w:szCs w:val="21"/>
        </w:rPr>
      </w:pPr>
    </w:p>
    <w:p w:rsidR="00271F73" w:rsidRPr="00033266" w:rsidRDefault="00271F7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8547B5" w:rsidRDefault="008547B5">
      <w:pPr>
        <w:pStyle w:val="a3"/>
        <w:tabs>
          <w:tab w:val="left" w:pos="840"/>
        </w:tabs>
        <w:wordWrap w:val="0"/>
        <w:snapToGrid/>
        <w:rPr>
          <w:rFonts w:ascii="ＭＳ 明朝" w:eastAsia="ＭＳ 明朝" w:hAnsi="ＭＳ 明朝"/>
          <w:szCs w:val="21"/>
        </w:rPr>
      </w:pPr>
    </w:p>
    <w:p w:rsidR="00985BF1" w:rsidRDefault="00985BF1">
      <w:pPr>
        <w:pStyle w:val="a3"/>
        <w:tabs>
          <w:tab w:val="left" w:pos="840"/>
        </w:tabs>
        <w:wordWrap w:val="0"/>
        <w:snapToGrid/>
        <w:rPr>
          <w:rFonts w:ascii="ＭＳ 明朝" w:eastAsia="ＭＳ 明朝" w:hAnsi="ＭＳ 明朝"/>
          <w:szCs w:val="21"/>
        </w:rPr>
      </w:pPr>
    </w:p>
    <w:p w:rsidR="00985BF1" w:rsidRPr="00033266" w:rsidRDefault="00985BF1">
      <w:pPr>
        <w:pStyle w:val="a3"/>
        <w:tabs>
          <w:tab w:val="left" w:pos="840"/>
        </w:tabs>
        <w:wordWrap w:val="0"/>
        <w:snapToGrid/>
        <w:rPr>
          <w:rFonts w:ascii="ＭＳ 明朝" w:eastAsia="ＭＳ 明朝" w:hAnsi="ＭＳ 明朝"/>
          <w:szCs w:val="21"/>
        </w:rPr>
      </w:pPr>
    </w:p>
    <w:p w:rsidR="00702353" w:rsidRPr="00033266" w:rsidRDefault="00702353">
      <w:pPr>
        <w:pStyle w:val="a3"/>
        <w:tabs>
          <w:tab w:val="left" w:pos="840"/>
        </w:tabs>
        <w:wordWrap w:val="0"/>
        <w:snapToGrid/>
        <w:rPr>
          <w:rFonts w:ascii="ＭＳ 明朝" w:eastAsia="ＭＳ 明朝" w:hAnsi="ＭＳ 明朝"/>
          <w:szCs w:val="21"/>
        </w:rPr>
      </w:pPr>
    </w:p>
    <w:p w:rsidR="005E6D3C" w:rsidRDefault="00351379" w:rsidP="005E6D3C">
      <w:pPr>
        <w:jc w:val="left"/>
        <w:rPr>
          <w:rFonts w:ascii="ＭＳ 明朝" w:hAnsi="ＭＳ 明朝"/>
          <w:b/>
          <w:bCs/>
          <w:sz w:val="22"/>
          <w:szCs w:val="21"/>
        </w:rPr>
      </w:pPr>
      <w:r w:rsidRPr="00996277">
        <w:rPr>
          <w:rFonts w:ascii="ＭＳ 明朝" w:hAnsi="ＭＳ 明朝" w:hint="eastAsia"/>
          <w:b/>
          <w:bCs/>
          <w:sz w:val="22"/>
          <w:szCs w:val="21"/>
        </w:rPr>
        <w:t xml:space="preserve">　</w:t>
      </w:r>
      <w:r w:rsidR="005E6D3C" w:rsidRPr="00C072AA">
        <w:rPr>
          <w:rFonts w:ascii="ＭＳ 明朝" w:hAnsi="ＭＳ 明朝" w:hint="eastAsia"/>
          <w:b/>
          <w:bCs/>
          <w:sz w:val="22"/>
          <w:szCs w:val="21"/>
          <w:shd w:val="pct15" w:color="auto" w:fill="FFFFFF"/>
        </w:rPr>
        <w:t>（JAS）</w:t>
      </w:r>
    </w:p>
    <w:p w:rsidR="000C7BDF" w:rsidRPr="005E6D3C" w:rsidRDefault="005E6D3C" w:rsidP="005E6D3C">
      <w:pPr>
        <w:jc w:val="left"/>
        <w:rPr>
          <w:rFonts w:ascii="ＭＳ 明朝" w:hAnsi="ＭＳ 明朝"/>
          <w:b/>
          <w:bCs/>
          <w:sz w:val="22"/>
          <w:szCs w:val="21"/>
        </w:rPr>
      </w:pPr>
      <w:r>
        <w:rPr>
          <w:rFonts w:ascii="ＭＳ 明朝" w:hAnsi="ＭＳ 明朝" w:hint="eastAsia"/>
          <w:b/>
          <w:bCs/>
          <w:sz w:val="22"/>
          <w:szCs w:val="21"/>
        </w:rPr>
        <w:t xml:space="preserve">2.　</w:t>
      </w:r>
      <w:r w:rsidR="000C7BDF" w:rsidRPr="00033266">
        <w:rPr>
          <w:rFonts w:ascii="ＭＳ 明朝" w:hAnsi="ＭＳ 明朝" w:hint="eastAsia"/>
          <w:b/>
          <w:szCs w:val="21"/>
        </w:rPr>
        <w:t xml:space="preserve">組織管理   　　　　　　　　　　　　　　　　　　　　　　　　　　　　　　　　　　　 </w:t>
      </w:r>
    </w:p>
    <w:p w:rsidR="000C7BDF" w:rsidRPr="00033266" w:rsidRDefault="00351379" w:rsidP="00351379">
      <w:pPr>
        <w:ind w:left="193"/>
        <w:rPr>
          <w:rFonts w:ascii="ＭＳ 明朝" w:hAnsi="ＭＳ 明朝"/>
          <w:b/>
          <w:szCs w:val="21"/>
        </w:rPr>
      </w:pPr>
      <w:r w:rsidRPr="00033266">
        <w:rPr>
          <w:rFonts w:ascii="ＭＳ 明朝" w:hAnsi="ＭＳ 明朝" w:hint="eastAsia"/>
          <w:b/>
          <w:szCs w:val="21"/>
        </w:rPr>
        <w:t>2-1</w:t>
      </w:r>
      <w:r w:rsidR="00923351" w:rsidRPr="00033266">
        <w:rPr>
          <w:rFonts w:ascii="ＭＳ 明朝" w:hAnsi="ＭＳ 明朝" w:hint="eastAsia"/>
          <w:b/>
          <w:szCs w:val="21"/>
        </w:rPr>
        <w:t>レストランの方針</w:t>
      </w:r>
      <w:r w:rsidR="008F2FA3">
        <w:rPr>
          <w:rFonts w:ascii="ＭＳ 明朝" w:hAnsi="ＭＳ 明朝" w:hint="eastAsia"/>
          <w:b/>
          <w:szCs w:val="21"/>
        </w:rPr>
        <w:t>策定について</w:t>
      </w:r>
    </w:p>
    <w:p w:rsidR="008F2FA3" w:rsidRDefault="00923351" w:rsidP="00C072AA">
      <w:pPr>
        <w:ind w:left="583"/>
        <w:rPr>
          <w:rFonts w:ascii="ＭＳ 明朝" w:hAnsi="ＭＳ 明朝"/>
          <w:szCs w:val="21"/>
        </w:rPr>
      </w:pPr>
      <w:r w:rsidRPr="00996277">
        <w:rPr>
          <w:rFonts w:ascii="ＭＳ 明朝" w:hAnsi="ＭＳ 明朝" w:hint="eastAsia"/>
          <w:szCs w:val="21"/>
        </w:rPr>
        <w:t>JAS箇条4の原則を踏ま</w:t>
      </w:r>
      <w:r w:rsidR="00351379" w:rsidRPr="00996277">
        <w:rPr>
          <w:rFonts w:ascii="ＭＳ 明朝" w:hAnsi="ＭＳ 明朝" w:hint="eastAsia"/>
          <w:szCs w:val="21"/>
        </w:rPr>
        <w:t>え</w:t>
      </w:r>
      <w:r w:rsidR="008F2FA3">
        <w:rPr>
          <w:rFonts w:ascii="ＭＳ 明朝" w:hAnsi="ＭＳ 明朝" w:hint="eastAsia"/>
          <w:szCs w:val="21"/>
        </w:rPr>
        <w:t>、「有機食材の調達」「有機料理の提供」「情報の提供」「環境への配慮」についてそれぞれの取り組みをご記入下さい。</w:t>
      </w:r>
    </w:p>
    <w:p w:rsidR="00787912" w:rsidRPr="00033266" w:rsidRDefault="00787912" w:rsidP="00C072AA">
      <w:pPr>
        <w:ind w:left="583"/>
        <w:rPr>
          <w:rFonts w:ascii="ＭＳ 明朝" w:hAnsi="ＭＳ 明朝"/>
          <w:szCs w:val="21"/>
        </w:rPr>
      </w:pPr>
    </w:p>
    <w:tbl>
      <w:tblPr>
        <w:tblW w:w="9806"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06"/>
      </w:tblGrid>
      <w:tr w:rsidR="00787912" w:rsidRPr="00033266" w:rsidTr="00C072AA">
        <w:trPr>
          <w:trHeight w:val="2805"/>
        </w:trPr>
        <w:tc>
          <w:tcPr>
            <w:tcW w:w="9806" w:type="dxa"/>
            <w:tcBorders>
              <w:top w:val="dotted" w:sz="4" w:space="0" w:color="auto"/>
              <w:left w:val="dotted" w:sz="4" w:space="0" w:color="auto"/>
              <w:bottom w:val="dotted" w:sz="4" w:space="0" w:color="auto"/>
              <w:right w:val="dotted" w:sz="4" w:space="0" w:color="auto"/>
            </w:tcBorders>
            <w:vAlign w:val="center"/>
          </w:tcPr>
          <w:p w:rsidR="00787912"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運営方針</w:t>
            </w:r>
          </w:p>
          <w:p w:rsidR="008F2FA3"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 xml:space="preserve">・運営責任者：　</w:t>
            </w:r>
          </w:p>
          <w:p w:rsidR="008F2FA3"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・作成日：</w:t>
            </w:r>
          </w:p>
          <w:p w:rsidR="008F2FA3"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・取り組み</w:t>
            </w:r>
            <w:r w:rsidR="006332E5">
              <w:rPr>
                <w:rFonts w:ascii="ＭＳ 明朝" w:eastAsia="ＭＳ 明朝" w:hAnsi="ＭＳ 明朝" w:hint="eastAsia"/>
                <w:szCs w:val="21"/>
              </w:rPr>
              <w:t>内容</w:t>
            </w:r>
            <w:r>
              <w:rPr>
                <w:rFonts w:ascii="ＭＳ 明朝" w:eastAsia="ＭＳ 明朝" w:hAnsi="ＭＳ 明朝" w:hint="eastAsia"/>
                <w:szCs w:val="21"/>
              </w:rPr>
              <w:t>：</w:t>
            </w: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Pr="008F2FA3" w:rsidRDefault="008F2FA3" w:rsidP="00813965">
            <w:pPr>
              <w:pStyle w:val="a3"/>
              <w:tabs>
                <w:tab w:val="left" w:pos="840"/>
              </w:tabs>
              <w:snapToGrid/>
              <w:jc w:val="left"/>
              <w:rPr>
                <w:rFonts w:ascii="ＭＳ 明朝" w:eastAsia="ＭＳ 明朝" w:hAnsi="ＭＳ 明朝"/>
                <w:szCs w:val="21"/>
              </w:rPr>
            </w:pPr>
          </w:p>
        </w:tc>
      </w:tr>
    </w:tbl>
    <w:p w:rsidR="00787912" w:rsidRPr="00787912" w:rsidRDefault="00787912" w:rsidP="00351379">
      <w:pPr>
        <w:ind w:left="583"/>
        <w:rPr>
          <w:rFonts w:ascii="ＭＳ 明朝" w:hAnsi="ＭＳ 明朝"/>
          <w:szCs w:val="21"/>
        </w:rPr>
      </w:pPr>
    </w:p>
    <w:p w:rsidR="00787912" w:rsidRDefault="00787912" w:rsidP="00351379">
      <w:pPr>
        <w:ind w:left="583"/>
        <w:rPr>
          <w:rFonts w:ascii="ＭＳ 明朝" w:hAnsi="ＭＳ 明朝"/>
          <w:szCs w:val="21"/>
        </w:rPr>
      </w:pPr>
    </w:p>
    <w:p w:rsidR="00996277" w:rsidRPr="00996277" w:rsidRDefault="00996277" w:rsidP="00351379">
      <w:pPr>
        <w:ind w:left="583"/>
        <w:rPr>
          <w:rFonts w:ascii="ＭＳ 明朝" w:hAnsi="ＭＳ 明朝"/>
          <w:szCs w:val="21"/>
        </w:rPr>
      </w:pPr>
    </w:p>
    <w:p w:rsidR="00923351" w:rsidRPr="00033266" w:rsidRDefault="00923351" w:rsidP="00923351">
      <w:pPr>
        <w:ind w:firstLineChars="100" w:firstLine="193"/>
        <w:rPr>
          <w:rFonts w:ascii="ＭＳ 明朝" w:hAnsi="ＭＳ 明朝"/>
          <w:bCs/>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w:t>
      </w:r>
      <w:r w:rsidRPr="00033266">
        <w:rPr>
          <w:rFonts w:ascii="ＭＳ 明朝" w:hAnsi="ＭＳ 明朝" w:hint="eastAsia"/>
          <w:bCs/>
          <w:szCs w:val="21"/>
        </w:rPr>
        <w:t>管理又は把握の方法が文書化されている。</w:t>
      </w:r>
    </w:p>
    <w:p w:rsidR="00996277" w:rsidRDefault="00996277" w:rsidP="00996277">
      <w:pPr>
        <w:ind w:firstLineChars="400" w:firstLine="771"/>
        <w:rPr>
          <w:rFonts w:ascii="ＭＳ 明朝" w:hAnsi="ＭＳ 明朝"/>
          <w:bCs/>
          <w:szCs w:val="21"/>
        </w:rPr>
      </w:pPr>
    </w:p>
    <w:p w:rsidR="00923351" w:rsidRPr="00033266" w:rsidRDefault="00923351" w:rsidP="00996277">
      <w:pPr>
        <w:ind w:firstLineChars="400" w:firstLine="771"/>
        <w:rPr>
          <w:rFonts w:ascii="ＭＳ 明朝" w:hAnsi="ＭＳ 明朝"/>
          <w:bCs/>
          <w:szCs w:val="21"/>
          <w:u w:val="single"/>
        </w:rPr>
      </w:pPr>
      <w:r w:rsidRPr="00033266">
        <w:rPr>
          <w:rFonts w:ascii="ＭＳ 明朝" w:hAnsi="ＭＳ 明朝" w:hint="eastAsia"/>
          <w:bCs/>
          <w:szCs w:val="21"/>
          <w:u w:val="single"/>
        </w:rPr>
        <w:t xml:space="preserve">文書のタイトル：　　　　　　　　　　　　　　　</w:t>
      </w:r>
      <w:r w:rsidRPr="00033266">
        <w:rPr>
          <w:rFonts w:ascii="ＭＳ 明朝" w:hAnsi="ＭＳ 明朝" w:hint="eastAsia"/>
          <w:bCs/>
          <w:szCs w:val="21"/>
        </w:rPr>
        <w:t xml:space="preserve">　　　　　</w:t>
      </w:r>
      <w:r w:rsidRPr="00033266">
        <w:rPr>
          <w:rFonts w:ascii="ＭＳ 明朝" w:hAnsi="ＭＳ 明朝" w:hint="eastAsia"/>
          <w:szCs w:val="21"/>
        </w:rPr>
        <w:t xml:space="preserve">（文書添付確認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w:t>
      </w:r>
    </w:p>
    <w:p w:rsidR="000C7BDF" w:rsidRDefault="000C7BDF">
      <w:pPr>
        <w:rPr>
          <w:rFonts w:ascii="ＭＳ 明朝" w:hAnsi="ＭＳ 明朝"/>
          <w:szCs w:val="21"/>
        </w:rPr>
      </w:pPr>
    </w:p>
    <w:p w:rsidR="008F2FA3" w:rsidRPr="00033266" w:rsidRDefault="008F2FA3">
      <w:pPr>
        <w:rPr>
          <w:rFonts w:ascii="ＭＳ 明朝" w:hAnsi="ＭＳ 明朝"/>
          <w:szCs w:val="21"/>
        </w:rPr>
      </w:pPr>
    </w:p>
    <w:p w:rsidR="00C93524" w:rsidRDefault="00351379" w:rsidP="00351379">
      <w:pPr>
        <w:ind w:firstLineChars="100" w:firstLine="194"/>
        <w:rPr>
          <w:rFonts w:ascii="ＭＳ 明朝" w:hAnsi="ＭＳ 明朝"/>
          <w:b/>
          <w:szCs w:val="21"/>
        </w:rPr>
      </w:pPr>
      <w:r w:rsidRPr="00033266">
        <w:rPr>
          <w:rFonts w:ascii="ＭＳ 明朝" w:hAnsi="ＭＳ 明朝" w:hint="eastAsia"/>
          <w:b/>
          <w:szCs w:val="21"/>
        </w:rPr>
        <w:t>2-2</w:t>
      </w:r>
      <w:r w:rsidR="00C93524" w:rsidRPr="00033266">
        <w:rPr>
          <w:rFonts w:ascii="ＭＳ 明朝" w:hAnsi="ＭＳ 明朝" w:hint="eastAsia"/>
          <w:b/>
          <w:szCs w:val="21"/>
        </w:rPr>
        <w:t>方針策定</w:t>
      </w:r>
    </w:p>
    <w:p w:rsidR="00787912" w:rsidRDefault="00787912" w:rsidP="00351379">
      <w:pPr>
        <w:ind w:firstLineChars="100" w:firstLine="194"/>
        <w:rPr>
          <w:rFonts w:ascii="ＭＳ 明朝" w:hAnsi="ＭＳ 明朝"/>
          <w:b/>
          <w:szCs w:val="21"/>
        </w:rPr>
      </w:pPr>
    </w:p>
    <w:p w:rsidR="00787912" w:rsidRPr="00033266" w:rsidRDefault="00787912" w:rsidP="00787912">
      <w:pPr>
        <w:rPr>
          <w:rFonts w:ascii="ＭＳ 明朝" w:hAnsi="ＭＳ 明朝"/>
          <w:szCs w:val="21"/>
        </w:rPr>
      </w:pPr>
      <w:r>
        <w:rPr>
          <w:rFonts w:ascii="ＭＳ 明朝" w:hAnsi="ＭＳ 明朝" w:hint="eastAsia"/>
          <w:szCs w:val="21"/>
        </w:rPr>
        <w:t>2-2</w:t>
      </w:r>
      <w:r w:rsidRPr="00033266">
        <w:rPr>
          <w:rFonts w:ascii="ＭＳ 明朝" w:hAnsi="ＭＳ 明朝" w:hint="eastAsia"/>
          <w:szCs w:val="21"/>
        </w:rPr>
        <w:t>今後のレストランのオーガニック性を高めるための</w:t>
      </w:r>
      <w:r w:rsidR="008F2FA3">
        <w:rPr>
          <w:rFonts w:ascii="ＭＳ 明朝" w:hAnsi="ＭＳ 明朝" w:hint="eastAsia"/>
          <w:szCs w:val="21"/>
        </w:rPr>
        <w:t>計画と目標</w:t>
      </w:r>
      <w:r w:rsidRPr="00033266">
        <w:rPr>
          <w:rFonts w:ascii="ＭＳ 明朝" w:hAnsi="ＭＳ 明朝" w:hint="eastAsia"/>
          <w:szCs w:val="21"/>
        </w:rPr>
        <w:t>を以下にご記入ください。</w:t>
      </w:r>
    </w:p>
    <w:tbl>
      <w:tblPr>
        <w:tblW w:w="9986"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986"/>
      </w:tblGrid>
      <w:tr w:rsidR="00787912" w:rsidRPr="00033266" w:rsidTr="00C072AA">
        <w:trPr>
          <w:trHeight w:val="2610"/>
        </w:trPr>
        <w:tc>
          <w:tcPr>
            <w:tcW w:w="9986" w:type="dxa"/>
            <w:tcBorders>
              <w:top w:val="dotted" w:sz="4" w:space="0" w:color="auto"/>
              <w:left w:val="dotted" w:sz="4" w:space="0" w:color="auto"/>
              <w:bottom w:val="dotted" w:sz="4" w:space="0" w:color="auto"/>
              <w:right w:val="dotted" w:sz="4" w:space="0" w:color="auto"/>
            </w:tcBorders>
            <w:vAlign w:val="center"/>
          </w:tcPr>
          <w:p w:rsidR="00787912"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目標：</w:t>
            </w: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r>
              <w:rPr>
                <w:rFonts w:ascii="ＭＳ 明朝" w:eastAsia="ＭＳ 明朝" w:hAnsi="ＭＳ 明朝" w:hint="eastAsia"/>
                <w:szCs w:val="21"/>
              </w:rPr>
              <w:t>計画：</w:t>
            </w:r>
          </w:p>
          <w:p w:rsidR="008F2FA3" w:rsidRDefault="008F2FA3" w:rsidP="00813965">
            <w:pPr>
              <w:pStyle w:val="a3"/>
              <w:tabs>
                <w:tab w:val="left" w:pos="840"/>
              </w:tabs>
              <w:snapToGrid/>
              <w:jc w:val="left"/>
              <w:rPr>
                <w:rFonts w:ascii="ＭＳ 明朝" w:eastAsia="ＭＳ 明朝" w:hAnsi="ＭＳ 明朝"/>
                <w:szCs w:val="21"/>
              </w:rPr>
            </w:pPr>
          </w:p>
          <w:p w:rsidR="008F2FA3" w:rsidRDefault="008F2FA3" w:rsidP="00813965">
            <w:pPr>
              <w:pStyle w:val="a3"/>
              <w:tabs>
                <w:tab w:val="left" w:pos="840"/>
              </w:tabs>
              <w:snapToGrid/>
              <w:jc w:val="left"/>
              <w:rPr>
                <w:rFonts w:ascii="ＭＳ 明朝" w:eastAsia="ＭＳ 明朝" w:hAnsi="ＭＳ 明朝"/>
                <w:szCs w:val="21"/>
              </w:rPr>
            </w:pPr>
          </w:p>
          <w:p w:rsidR="008F2FA3" w:rsidRPr="008F2FA3" w:rsidRDefault="008F2FA3" w:rsidP="00813965">
            <w:pPr>
              <w:pStyle w:val="a3"/>
              <w:tabs>
                <w:tab w:val="left" w:pos="840"/>
              </w:tabs>
              <w:snapToGrid/>
              <w:jc w:val="left"/>
              <w:rPr>
                <w:rFonts w:ascii="ＭＳ 明朝" w:eastAsia="ＭＳ 明朝" w:hAnsi="ＭＳ 明朝"/>
                <w:szCs w:val="21"/>
              </w:rPr>
            </w:pPr>
          </w:p>
        </w:tc>
      </w:tr>
    </w:tbl>
    <w:p w:rsidR="00787912" w:rsidRPr="00787912" w:rsidRDefault="00787912" w:rsidP="00351379">
      <w:pPr>
        <w:ind w:firstLineChars="100" w:firstLine="194"/>
        <w:rPr>
          <w:rFonts w:ascii="ＭＳ 明朝" w:hAnsi="ＭＳ 明朝"/>
          <w:b/>
          <w:szCs w:val="21"/>
        </w:rPr>
      </w:pPr>
    </w:p>
    <w:p w:rsidR="00787912" w:rsidRDefault="00787912" w:rsidP="00C072AA">
      <w:pPr>
        <w:rPr>
          <w:rFonts w:ascii="ＭＳ 明朝" w:hAnsi="ＭＳ 明朝"/>
          <w:b/>
          <w:szCs w:val="21"/>
        </w:rPr>
      </w:pPr>
    </w:p>
    <w:p w:rsidR="00787912" w:rsidRPr="00033266" w:rsidRDefault="00787912" w:rsidP="00351379">
      <w:pPr>
        <w:ind w:firstLineChars="100" w:firstLine="194"/>
        <w:rPr>
          <w:rFonts w:ascii="ＭＳ 明朝" w:hAnsi="ＭＳ 明朝"/>
          <w:b/>
          <w:szCs w:val="21"/>
        </w:rPr>
      </w:pPr>
    </w:p>
    <w:p w:rsidR="0046040B" w:rsidRPr="00033266" w:rsidRDefault="0046040B" w:rsidP="0046040B">
      <w:pPr>
        <w:ind w:left="553"/>
        <w:rPr>
          <w:rFonts w:ascii="ＭＳ 明朝" w:hAnsi="ＭＳ 明朝"/>
          <w:b/>
          <w:szCs w:val="21"/>
        </w:rPr>
      </w:pPr>
    </w:p>
    <w:p w:rsidR="00996277" w:rsidRDefault="00996277" w:rsidP="008547B5">
      <w:pPr>
        <w:rPr>
          <w:rFonts w:ascii="ＭＳ 明朝" w:hAnsi="ＭＳ 明朝"/>
          <w:szCs w:val="21"/>
        </w:rPr>
      </w:pPr>
    </w:p>
    <w:p w:rsidR="00996277" w:rsidRDefault="00996277" w:rsidP="008547B5">
      <w:pPr>
        <w:rPr>
          <w:rFonts w:ascii="ＭＳ 明朝" w:hAnsi="ＭＳ 明朝"/>
          <w:szCs w:val="21"/>
        </w:rPr>
      </w:pPr>
    </w:p>
    <w:p w:rsidR="00996277" w:rsidRDefault="00996277" w:rsidP="008547B5">
      <w:pPr>
        <w:rPr>
          <w:rFonts w:ascii="ＭＳ 明朝" w:hAnsi="ＭＳ 明朝"/>
          <w:szCs w:val="21"/>
        </w:rPr>
      </w:pPr>
    </w:p>
    <w:p w:rsidR="00996277" w:rsidRDefault="00996277" w:rsidP="008547B5">
      <w:pPr>
        <w:rPr>
          <w:rFonts w:ascii="ＭＳ 明朝" w:hAnsi="ＭＳ 明朝"/>
          <w:szCs w:val="21"/>
        </w:rPr>
      </w:pPr>
    </w:p>
    <w:p w:rsidR="00996277" w:rsidRDefault="00996277" w:rsidP="008547B5">
      <w:pPr>
        <w:rPr>
          <w:rFonts w:ascii="ＭＳ 明朝" w:hAnsi="ＭＳ 明朝"/>
          <w:szCs w:val="21"/>
        </w:rPr>
      </w:pPr>
    </w:p>
    <w:p w:rsidR="0043270A" w:rsidRDefault="0043270A" w:rsidP="008547B5">
      <w:pPr>
        <w:rPr>
          <w:rFonts w:ascii="ＭＳ 明朝" w:hAnsi="ＭＳ 明朝"/>
          <w:szCs w:val="21"/>
        </w:rPr>
      </w:pPr>
    </w:p>
    <w:p w:rsidR="0043270A" w:rsidRDefault="0043270A" w:rsidP="008547B5">
      <w:pPr>
        <w:rPr>
          <w:rFonts w:ascii="ＭＳ 明朝" w:hAnsi="ＭＳ 明朝"/>
          <w:szCs w:val="21"/>
        </w:rPr>
      </w:pPr>
    </w:p>
    <w:p w:rsidR="0043270A" w:rsidRDefault="0043270A" w:rsidP="008547B5">
      <w:pPr>
        <w:rPr>
          <w:rFonts w:ascii="ＭＳ 明朝" w:hAnsi="ＭＳ 明朝"/>
          <w:szCs w:val="21"/>
        </w:rPr>
      </w:pPr>
    </w:p>
    <w:p w:rsidR="0043270A" w:rsidRDefault="0043270A" w:rsidP="008547B5">
      <w:pPr>
        <w:rPr>
          <w:rFonts w:ascii="ＭＳ 明朝" w:hAnsi="ＭＳ 明朝"/>
          <w:szCs w:val="21"/>
        </w:rPr>
      </w:pPr>
    </w:p>
    <w:p w:rsidR="0043270A" w:rsidRDefault="0043270A" w:rsidP="008547B5">
      <w:pPr>
        <w:rPr>
          <w:rFonts w:ascii="ＭＳ 明朝" w:hAnsi="ＭＳ 明朝"/>
          <w:szCs w:val="21"/>
        </w:rPr>
      </w:pPr>
    </w:p>
    <w:p w:rsidR="0043270A" w:rsidRDefault="0043270A" w:rsidP="008547B5">
      <w:pPr>
        <w:rPr>
          <w:rFonts w:ascii="ＭＳ 明朝" w:hAnsi="ＭＳ 明朝"/>
          <w:szCs w:val="21"/>
        </w:rPr>
      </w:pPr>
    </w:p>
    <w:p w:rsidR="00590E81" w:rsidRPr="00033266" w:rsidRDefault="00590E81">
      <w:pPr>
        <w:rPr>
          <w:rFonts w:ascii="ＭＳ 明朝" w:hAnsi="ＭＳ 明朝"/>
          <w:szCs w:val="21"/>
        </w:rPr>
      </w:pPr>
    </w:p>
    <w:p w:rsidR="0074730A" w:rsidRPr="00033266" w:rsidRDefault="00996277">
      <w:pPr>
        <w:rPr>
          <w:rFonts w:ascii="ＭＳ 明朝" w:hAnsi="ＭＳ 明朝"/>
          <w:szCs w:val="21"/>
          <w:u w:val="single"/>
        </w:rPr>
      </w:pPr>
      <w:r>
        <w:rPr>
          <w:rFonts w:ascii="ＭＳ 明朝" w:hAnsi="ＭＳ 明朝" w:hint="eastAsia"/>
          <w:b/>
          <w:bCs/>
          <w:szCs w:val="21"/>
        </w:rPr>
        <w:t>3</w:t>
      </w:r>
      <w:r w:rsidR="0074730A" w:rsidRPr="00033266">
        <w:rPr>
          <w:rFonts w:ascii="ＭＳ 明朝" w:hAnsi="ＭＳ 明朝"/>
          <w:b/>
          <w:bCs/>
          <w:szCs w:val="21"/>
        </w:rPr>
        <w:t xml:space="preserve">. </w:t>
      </w:r>
      <w:r w:rsidR="00537BE4" w:rsidRPr="00033266">
        <w:rPr>
          <w:rFonts w:ascii="ＭＳ 明朝" w:hAnsi="ＭＳ 明朝" w:hint="eastAsia"/>
          <w:b/>
          <w:bCs/>
          <w:szCs w:val="21"/>
        </w:rPr>
        <w:t>食材、</w:t>
      </w:r>
      <w:r w:rsidR="00BE54A1" w:rsidRPr="00033266">
        <w:rPr>
          <w:rFonts w:ascii="ＭＳ 明朝" w:hAnsi="ＭＳ 明朝" w:hint="eastAsia"/>
          <w:b/>
          <w:bCs/>
          <w:szCs w:val="21"/>
        </w:rPr>
        <w:t>メニュー</w:t>
      </w:r>
    </w:p>
    <w:p w:rsidR="00537BE4" w:rsidRPr="00033266" w:rsidRDefault="00996277" w:rsidP="00537BE4">
      <w:pPr>
        <w:ind w:left="1918" w:hangingChars="991" w:hanging="1918"/>
        <w:rPr>
          <w:rFonts w:ascii="ＭＳ 明朝" w:hAnsi="ＭＳ 明朝"/>
          <w:b/>
          <w:bCs/>
          <w:szCs w:val="21"/>
        </w:rPr>
      </w:pPr>
      <w:r>
        <w:rPr>
          <w:rFonts w:ascii="ＭＳ 明朝" w:hAnsi="ＭＳ 明朝" w:hint="eastAsia"/>
          <w:b/>
          <w:bCs/>
          <w:szCs w:val="21"/>
        </w:rPr>
        <w:t>3-a-1</w:t>
      </w:r>
      <w:r w:rsidR="00537BE4" w:rsidRPr="00033266">
        <w:rPr>
          <w:rFonts w:ascii="ＭＳ 明朝" w:hAnsi="ＭＳ 明朝" w:hint="eastAsia"/>
          <w:b/>
          <w:bCs/>
          <w:szCs w:val="21"/>
        </w:rPr>
        <w:t xml:space="preserve"> メニュー全体について</w:t>
      </w:r>
    </w:p>
    <w:p w:rsidR="00996277" w:rsidRDefault="00996277" w:rsidP="00537BE4">
      <w:pPr>
        <w:ind w:left="1918" w:hangingChars="991" w:hanging="1918"/>
        <w:rPr>
          <w:rFonts w:ascii="ＭＳ 明朝" w:hAnsi="ＭＳ 明朝"/>
          <w:b/>
          <w:bCs/>
          <w:szCs w:val="21"/>
        </w:rPr>
      </w:pPr>
    </w:p>
    <w:p w:rsidR="00120857" w:rsidRPr="00C072AA" w:rsidRDefault="005E6D3C" w:rsidP="00B93AAD">
      <w:pPr>
        <w:rPr>
          <w:rFonts w:ascii="ＭＳ 明朝" w:hAnsi="ＭＳ 明朝"/>
          <w:b/>
          <w:bCs/>
          <w:szCs w:val="21"/>
          <w:shd w:val="pct15" w:color="auto" w:fill="FFFFFF"/>
        </w:rPr>
      </w:pPr>
      <w:r w:rsidRPr="00C072AA">
        <w:rPr>
          <w:rFonts w:ascii="ＭＳ 明朝" w:hAnsi="ＭＳ 明朝" w:hint="eastAsia"/>
          <w:b/>
          <w:bCs/>
          <w:szCs w:val="21"/>
          <w:shd w:val="pct15" w:color="auto" w:fill="FFFFFF"/>
        </w:rPr>
        <w:t>（共通）</w:t>
      </w:r>
    </w:p>
    <w:p w:rsidR="00537BE4" w:rsidRPr="00B93AAD" w:rsidRDefault="00E16E7C" w:rsidP="00B93AAD">
      <w:pPr>
        <w:rPr>
          <w:rFonts w:ascii="ＭＳ 明朝" w:hAnsi="ＭＳ 明朝"/>
          <w:bCs/>
          <w:szCs w:val="21"/>
        </w:rPr>
      </w:pPr>
      <w:r>
        <w:rPr>
          <w:rFonts w:ascii="ＭＳ 明朝" w:hAnsi="ＭＳ 明朝" w:hint="eastAsia"/>
          <w:b/>
          <w:bCs/>
          <w:szCs w:val="21"/>
        </w:rPr>
        <w:t>3</w:t>
      </w:r>
      <w:r w:rsidR="00996277">
        <w:rPr>
          <w:rFonts w:ascii="ＭＳ 明朝" w:hAnsi="ＭＳ 明朝" w:hint="eastAsia"/>
          <w:b/>
          <w:bCs/>
          <w:szCs w:val="21"/>
        </w:rPr>
        <w:t>-a-2</w:t>
      </w:r>
      <w:r w:rsidR="00537BE4" w:rsidRPr="00033266">
        <w:rPr>
          <w:rFonts w:ascii="ＭＳ 明朝" w:hAnsi="ＭＳ 明朝" w:hint="eastAsia"/>
          <w:b/>
          <w:bCs/>
          <w:szCs w:val="21"/>
        </w:rPr>
        <w:t xml:space="preserve"> </w:t>
      </w:r>
      <w:r w:rsidR="00BB2890" w:rsidRPr="00033266">
        <w:rPr>
          <w:rFonts w:ascii="ＭＳ 明朝" w:hAnsi="ＭＳ 明朝" w:hint="eastAsia"/>
          <w:b/>
          <w:bCs/>
          <w:szCs w:val="21"/>
        </w:rPr>
        <w:t xml:space="preserve">　メニュー、レシピ</w:t>
      </w:r>
      <w:r w:rsidR="00B93AAD">
        <w:rPr>
          <w:rFonts w:ascii="ＭＳ 明朝" w:hAnsi="ＭＳ 明朝" w:hint="eastAsia"/>
          <w:b/>
          <w:bCs/>
          <w:szCs w:val="21"/>
        </w:rPr>
        <w:t xml:space="preserve">　　　</w:t>
      </w:r>
      <w:r w:rsidR="00B93AAD" w:rsidRPr="00033266">
        <w:rPr>
          <w:rFonts w:ascii="ＭＳ 明朝" w:hAnsi="ＭＳ 明朝" w:hint="eastAsia"/>
          <w:szCs w:val="21"/>
          <w:bdr w:val="single" w:sz="4" w:space="0" w:color="auto"/>
        </w:rPr>
        <w:t>参照：JONA基準11-2-1②</w:t>
      </w:r>
      <w:r w:rsidR="00B93AAD">
        <w:rPr>
          <w:rFonts w:ascii="ＭＳ 明朝" w:hAnsi="ＭＳ 明朝" w:hint="eastAsia"/>
          <w:szCs w:val="21"/>
          <w:bdr w:val="single" w:sz="4" w:space="0" w:color="auto"/>
        </w:rPr>
        <w:t>・JAS 6.4</w:t>
      </w:r>
      <w:r w:rsidR="00B93AAD" w:rsidRPr="00033266">
        <w:rPr>
          <w:rFonts w:ascii="ＭＳ 明朝" w:hAnsi="ＭＳ 明朝" w:hint="eastAsia"/>
          <w:szCs w:val="21"/>
        </w:rPr>
        <w:t xml:space="preserve">　</w:t>
      </w:r>
    </w:p>
    <w:p w:rsidR="00590E81" w:rsidRPr="00033266" w:rsidRDefault="0081559B" w:rsidP="00B93AAD">
      <w:pPr>
        <w:ind w:left="4" w:firstLineChars="100" w:firstLine="193"/>
        <w:jc w:val="left"/>
        <w:rPr>
          <w:rFonts w:ascii="ＭＳ 明朝" w:hAnsi="ＭＳ 明朝"/>
          <w:szCs w:val="21"/>
        </w:rPr>
      </w:pPr>
      <w:r w:rsidRPr="00033266">
        <w:rPr>
          <w:rFonts w:ascii="ＭＳ 明朝" w:hAnsi="ＭＳ 明朝" w:hint="eastAsia"/>
          <w:szCs w:val="21"/>
        </w:rPr>
        <w:t>オーガニック食材を使用した料理を含むメニューおよびレシピ表を添付してください。</w:t>
      </w:r>
    </w:p>
    <w:p w:rsidR="00FD7AE9" w:rsidRPr="00033266" w:rsidRDefault="0081559B" w:rsidP="00FD7AE9">
      <w:pPr>
        <w:rPr>
          <w:rStyle w:val="ad"/>
          <w:rFonts w:ascii="ＭＳ 明朝" w:hAnsi="ＭＳ 明朝"/>
          <w:b w:val="0"/>
          <w:szCs w:val="21"/>
        </w:rPr>
      </w:pPr>
      <w:r w:rsidRPr="00033266">
        <w:rPr>
          <w:rFonts w:ascii="ＭＳ 明朝" w:hAnsi="ＭＳ 明朝" w:hint="eastAsia"/>
          <w:szCs w:val="21"/>
        </w:rPr>
        <w:t>レシピ表は、別途JONA様式を使用しても構いません。</w:t>
      </w:r>
      <w:r w:rsidR="00E16E7C">
        <w:rPr>
          <w:rFonts w:ascii="ＭＳ 明朝" w:hAnsi="ＭＳ 明朝" w:hint="eastAsia"/>
          <w:bCs/>
          <w:szCs w:val="21"/>
        </w:rPr>
        <w:t>（資料</w:t>
      </w:r>
      <w:r w:rsidR="00FD7AE9" w:rsidRPr="00033266">
        <w:rPr>
          <w:rFonts w:ascii="ＭＳ 明朝" w:hAnsi="ＭＳ 明朝" w:hint="eastAsia"/>
          <w:bCs/>
          <w:szCs w:val="21"/>
        </w:rPr>
        <w:t>添付確認</w:t>
      </w:r>
      <w:r w:rsidR="00C922E2">
        <w:rPr>
          <w:rFonts w:ascii="ＭＳ 明朝" w:hAnsi="ＭＳ 明朝" w:hint="eastAsia"/>
          <w:bCs/>
          <w:szCs w:val="21"/>
        </w:rPr>
        <w:t>別紙1及び別紙2</w:t>
      </w:r>
      <w:r w:rsidR="00FD7AE9" w:rsidRPr="00033266">
        <w:rPr>
          <w:rFonts w:ascii="ＭＳ 明朝" w:hAnsi="ＭＳ 明朝" w:hint="eastAsia"/>
          <w:bCs/>
          <w:szCs w:val="21"/>
        </w:rPr>
        <w:t xml:space="preserve">　</w:t>
      </w:r>
      <w:r w:rsidR="00FD7AE9" w:rsidRPr="00033266">
        <w:rPr>
          <w:rFonts w:ascii="ＭＳ 明朝" w:hAnsi="ＭＳ 明朝"/>
          <w:szCs w:val="21"/>
        </w:rPr>
        <w:fldChar w:fldCharType="begin">
          <w:ffData>
            <w:name w:val="Check3"/>
            <w:enabled/>
            <w:calcOnExit w:val="0"/>
            <w:checkBox>
              <w:sizeAuto/>
              <w:default w:val="0"/>
            </w:checkBox>
          </w:ffData>
        </w:fldChar>
      </w:r>
      <w:r w:rsidR="00FD7AE9"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FD7AE9" w:rsidRPr="00033266">
        <w:rPr>
          <w:rFonts w:ascii="ＭＳ 明朝" w:hAnsi="ＭＳ 明朝"/>
          <w:szCs w:val="21"/>
        </w:rPr>
        <w:fldChar w:fldCharType="end"/>
      </w:r>
      <w:r w:rsidR="00FD7AE9" w:rsidRPr="00033266">
        <w:rPr>
          <w:rFonts w:ascii="ＭＳ 明朝" w:hAnsi="ＭＳ 明朝" w:hint="eastAsia"/>
          <w:bCs/>
          <w:szCs w:val="21"/>
        </w:rPr>
        <w:t>）</w:t>
      </w:r>
    </w:p>
    <w:p w:rsidR="00590E81" w:rsidRDefault="00590E81" w:rsidP="0081559B">
      <w:pPr>
        <w:rPr>
          <w:rFonts w:ascii="ＭＳ 明朝" w:hAnsi="ＭＳ 明朝"/>
          <w:b/>
          <w:bCs/>
          <w:szCs w:val="21"/>
        </w:rPr>
      </w:pPr>
    </w:p>
    <w:p w:rsidR="00120857" w:rsidRPr="00033266" w:rsidRDefault="00120857" w:rsidP="00120857">
      <w:pPr>
        <w:ind w:left="4"/>
        <w:rPr>
          <w:rFonts w:ascii="ＭＳ 明朝" w:hAnsi="ＭＳ 明朝"/>
          <w:b/>
          <w:bCs/>
          <w:szCs w:val="21"/>
        </w:rPr>
      </w:pPr>
      <w:r>
        <w:rPr>
          <w:rFonts w:ascii="ＭＳ 明朝" w:hAnsi="ＭＳ 明朝" w:hint="eastAsia"/>
          <w:b/>
          <w:bCs/>
          <w:szCs w:val="21"/>
        </w:rPr>
        <w:t>3-a-3</w:t>
      </w:r>
      <w:r w:rsidRPr="00033266">
        <w:rPr>
          <w:rFonts w:ascii="ＭＳ 明朝" w:hAnsi="ＭＳ 明朝" w:hint="eastAsia"/>
          <w:b/>
          <w:bCs/>
          <w:szCs w:val="21"/>
        </w:rPr>
        <w:t xml:space="preserve">　オーガニックメニュー　</w:t>
      </w:r>
      <w:r w:rsidRPr="00033266">
        <w:rPr>
          <w:rFonts w:ascii="ＭＳ 明朝" w:hAnsi="ＭＳ 明朝" w:hint="eastAsia"/>
          <w:szCs w:val="21"/>
          <w:bdr w:val="single" w:sz="4" w:space="0" w:color="auto"/>
        </w:rPr>
        <w:t>参照：基準11-2-1⑥</w:t>
      </w:r>
      <w:r>
        <w:rPr>
          <w:rFonts w:ascii="ＭＳ 明朝" w:hAnsi="ＭＳ 明朝" w:hint="eastAsia"/>
          <w:szCs w:val="21"/>
          <w:bdr w:val="single" w:sz="4" w:space="0" w:color="auto"/>
        </w:rPr>
        <w:t>・JAS6.3.3</w:t>
      </w:r>
    </w:p>
    <w:p w:rsidR="00120857" w:rsidRPr="00033266" w:rsidRDefault="00120857" w:rsidP="00120857">
      <w:pPr>
        <w:ind w:left="4"/>
        <w:rPr>
          <w:rFonts w:ascii="ＭＳ 明朝" w:hAnsi="ＭＳ 明朝"/>
          <w:bCs/>
          <w:szCs w:val="21"/>
        </w:rPr>
      </w:pPr>
      <w:r w:rsidRPr="00033266">
        <w:rPr>
          <w:rFonts w:ascii="ＭＳ 明朝" w:hAnsi="ＭＳ 明朝" w:hint="eastAsia"/>
          <w:bCs/>
          <w:szCs w:val="21"/>
        </w:rPr>
        <w:t>常時提供できる有機食材を</w:t>
      </w:r>
      <w:r>
        <w:rPr>
          <w:rFonts w:ascii="ＭＳ 明朝" w:hAnsi="ＭＳ 明朝" w:hint="eastAsia"/>
          <w:bCs/>
          <w:szCs w:val="21"/>
        </w:rPr>
        <w:t>JASの場合は</w:t>
      </w:r>
      <w:r w:rsidRPr="00033266">
        <w:rPr>
          <w:rFonts w:ascii="ＭＳ 明朝" w:hAnsi="ＭＳ 明朝" w:hint="eastAsia"/>
          <w:szCs w:val="21"/>
        </w:rPr>
        <w:t>80</w:t>
      </w:r>
      <w:r>
        <w:rPr>
          <w:rFonts w:ascii="ＭＳ 明朝" w:hAnsi="ＭＳ 明朝" w:hint="eastAsia"/>
          <w:szCs w:val="21"/>
        </w:rPr>
        <w:t>％</w:t>
      </w:r>
      <w:r w:rsidRPr="00033266">
        <w:rPr>
          <w:rFonts w:ascii="ＭＳ 明朝" w:hAnsi="ＭＳ 明朝" w:hint="eastAsia"/>
          <w:bCs/>
          <w:szCs w:val="21"/>
        </w:rPr>
        <w:t>以上使用した料理</w:t>
      </w:r>
      <w:r w:rsidR="00EC5404">
        <w:rPr>
          <w:rFonts w:ascii="ＭＳ 明朝" w:hAnsi="ＭＳ 明朝" w:hint="eastAsia"/>
          <w:bCs/>
          <w:szCs w:val="21"/>
        </w:rPr>
        <w:t>5</w:t>
      </w:r>
      <w:r w:rsidRPr="00033266">
        <w:rPr>
          <w:rFonts w:ascii="ＭＳ 明朝" w:hAnsi="ＭＳ 明朝" w:hint="eastAsia"/>
          <w:bCs/>
          <w:szCs w:val="21"/>
        </w:rPr>
        <w:t>品以上</w:t>
      </w:r>
      <w:r>
        <w:rPr>
          <w:rFonts w:ascii="ＭＳ 明朝" w:hAnsi="ＭＳ 明朝" w:hint="eastAsia"/>
          <w:bCs/>
          <w:szCs w:val="21"/>
        </w:rPr>
        <w:t>、JONA独自の場合は</w:t>
      </w:r>
      <w:r w:rsidRPr="00033266">
        <w:rPr>
          <w:rFonts w:ascii="ＭＳ 明朝" w:hAnsi="ＭＳ 明朝" w:hint="eastAsia"/>
          <w:bCs/>
          <w:szCs w:val="21"/>
        </w:rPr>
        <w:t>95％</w:t>
      </w:r>
      <w:r>
        <w:rPr>
          <w:rFonts w:ascii="ＭＳ 明朝" w:hAnsi="ＭＳ 明朝" w:hint="eastAsia"/>
          <w:bCs/>
          <w:szCs w:val="21"/>
        </w:rPr>
        <w:t>以上</w:t>
      </w:r>
      <w:r w:rsidRPr="00033266">
        <w:rPr>
          <w:rFonts w:ascii="ＭＳ 明朝" w:hAnsi="ＭＳ 明朝" w:hint="eastAsia"/>
          <w:szCs w:val="21"/>
        </w:rPr>
        <w:t>の有機料理を</w:t>
      </w:r>
      <w:r w:rsidR="00EC5404">
        <w:rPr>
          <w:rFonts w:ascii="ＭＳ 明朝" w:hAnsi="ＭＳ 明朝" w:hint="eastAsia"/>
          <w:szCs w:val="21"/>
        </w:rPr>
        <w:t>1</w:t>
      </w:r>
      <w:r w:rsidRPr="00033266">
        <w:rPr>
          <w:rFonts w:ascii="ＭＳ 明朝" w:hAnsi="ＭＳ 明朝" w:hint="eastAsia"/>
          <w:szCs w:val="21"/>
        </w:rPr>
        <w:t>品以上</w:t>
      </w:r>
      <w:r w:rsidRPr="00033266">
        <w:rPr>
          <w:rFonts w:ascii="ＭＳ 明朝" w:hAnsi="ＭＳ 明朝" w:hint="eastAsia"/>
          <w:bCs/>
          <w:szCs w:val="21"/>
        </w:rPr>
        <w:t xml:space="preserve">について、それぞれについて別途JONA様式のレシピ表に記載してください。　</w:t>
      </w:r>
    </w:p>
    <w:p w:rsidR="00120857" w:rsidRPr="00033266" w:rsidRDefault="00120857" w:rsidP="00120857">
      <w:pPr>
        <w:rPr>
          <w:rFonts w:ascii="ＭＳ 明朝" w:hAnsi="ＭＳ 明朝"/>
          <w:szCs w:val="21"/>
        </w:rPr>
      </w:pPr>
      <w:r w:rsidRPr="00033266">
        <w:rPr>
          <w:rFonts w:ascii="ＭＳ 明朝" w:hAnsi="ＭＳ 明朝" w:hint="eastAsia"/>
          <w:szCs w:val="21"/>
        </w:rPr>
        <w:t>＊ただし、季節的要因、災害などの要因で上</w:t>
      </w:r>
      <w:r>
        <w:rPr>
          <w:rFonts w:ascii="ＭＳ 明朝" w:hAnsi="ＭＳ 明朝" w:hint="eastAsia"/>
          <w:szCs w:val="21"/>
        </w:rPr>
        <w:t>記が達成できない期間がある場合にはその間顧客にその旨情報提供します</w:t>
      </w:r>
      <w:r w:rsidRPr="00033266">
        <w:rPr>
          <w:rFonts w:ascii="ＭＳ 明朝" w:hAnsi="ＭＳ 明朝" w:hint="eastAsia"/>
          <w:szCs w:val="21"/>
        </w:rPr>
        <w:t>。）</w:t>
      </w:r>
    </w:p>
    <w:p w:rsidR="00120857" w:rsidRPr="00033266" w:rsidRDefault="00120857" w:rsidP="0081559B">
      <w:pPr>
        <w:rPr>
          <w:rFonts w:ascii="ＭＳ 明朝" w:hAnsi="ＭＳ 明朝"/>
          <w:b/>
          <w:bCs/>
          <w:szCs w:val="21"/>
        </w:rPr>
      </w:pPr>
    </w:p>
    <w:p w:rsidR="00120857" w:rsidRPr="00C072AA" w:rsidRDefault="005E6D3C" w:rsidP="005E6D3C">
      <w:pPr>
        <w:ind w:left="2018" w:hangingChars="991" w:hanging="2018"/>
        <w:jc w:val="left"/>
        <w:rPr>
          <w:rFonts w:ascii="ＭＳ 明朝" w:hAnsi="ＭＳ 明朝"/>
          <w:b/>
          <w:bCs/>
          <w:sz w:val="22"/>
          <w:szCs w:val="21"/>
          <w:shd w:val="pct15" w:color="auto" w:fill="FFFFFF"/>
        </w:rPr>
      </w:pPr>
      <w:r w:rsidRPr="00C072AA">
        <w:rPr>
          <w:rFonts w:ascii="ＭＳ 明朝" w:hAnsi="ＭＳ 明朝" w:hint="eastAsia"/>
          <w:b/>
          <w:bCs/>
          <w:sz w:val="22"/>
          <w:szCs w:val="21"/>
          <w:shd w:val="pct15" w:color="auto" w:fill="FFFFFF"/>
        </w:rPr>
        <w:t>（独自）</w:t>
      </w:r>
    </w:p>
    <w:p w:rsidR="002135CA" w:rsidRPr="00033266" w:rsidRDefault="00E16E7C" w:rsidP="00120857">
      <w:pPr>
        <w:ind w:left="1918" w:hangingChars="991" w:hanging="1918"/>
        <w:jc w:val="left"/>
        <w:rPr>
          <w:rFonts w:ascii="ＭＳ 明朝" w:hAnsi="ＭＳ 明朝"/>
          <w:b/>
          <w:bCs/>
          <w:szCs w:val="21"/>
        </w:rPr>
      </w:pPr>
      <w:r>
        <w:rPr>
          <w:rFonts w:ascii="ＭＳ 明朝" w:hAnsi="ＭＳ 明朝" w:hint="eastAsia"/>
          <w:b/>
          <w:bCs/>
          <w:szCs w:val="21"/>
        </w:rPr>
        <w:t>3-a-</w:t>
      </w:r>
      <w:r w:rsidR="00120857">
        <w:rPr>
          <w:rFonts w:ascii="ＭＳ 明朝" w:hAnsi="ＭＳ 明朝" w:hint="eastAsia"/>
          <w:b/>
          <w:bCs/>
          <w:szCs w:val="21"/>
        </w:rPr>
        <w:t>4</w:t>
      </w:r>
      <w:r w:rsidR="00BB2890" w:rsidRPr="00033266">
        <w:rPr>
          <w:rFonts w:ascii="ＭＳ 明朝" w:hAnsi="ＭＳ 明朝" w:hint="eastAsia"/>
          <w:b/>
          <w:bCs/>
          <w:szCs w:val="21"/>
        </w:rPr>
        <w:t xml:space="preserve">　食材</w:t>
      </w:r>
      <w:r w:rsidR="008547B5" w:rsidRPr="00033266">
        <w:rPr>
          <w:rFonts w:ascii="ＭＳ 明朝" w:hAnsi="ＭＳ 明朝" w:hint="eastAsia"/>
          <w:b/>
          <w:bCs/>
          <w:szCs w:val="21"/>
        </w:rPr>
        <w:t xml:space="preserve">　</w:t>
      </w:r>
    </w:p>
    <w:p w:rsidR="00A84C9D" w:rsidRPr="00033266" w:rsidRDefault="00E16E7C" w:rsidP="009A5477">
      <w:pPr>
        <w:ind w:left="4"/>
        <w:jc w:val="center"/>
        <w:rPr>
          <w:rFonts w:ascii="ＭＳ 明朝" w:hAnsi="ＭＳ 明朝"/>
          <w:b/>
          <w:bCs/>
          <w:szCs w:val="21"/>
        </w:rPr>
      </w:pPr>
      <w:r>
        <w:rPr>
          <w:rFonts w:ascii="ＭＳ 明朝" w:hAnsi="ＭＳ 明朝" w:hint="eastAsia"/>
          <w:szCs w:val="21"/>
        </w:rPr>
        <w:t xml:space="preserve">　</w:t>
      </w:r>
      <w:r w:rsidR="00A84C9D" w:rsidRPr="00033266">
        <w:rPr>
          <w:rFonts w:ascii="ＭＳ 明朝" w:hAnsi="ＭＳ 明朝" w:hint="eastAsia"/>
          <w:szCs w:val="21"/>
        </w:rPr>
        <w:t>使用する遺伝子組み換え</w:t>
      </w:r>
      <w:r w:rsidR="00EC5404">
        <w:rPr>
          <w:rFonts w:ascii="ＭＳ 明朝" w:hAnsi="ＭＳ 明朝" w:hint="eastAsia"/>
          <w:szCs w:val="21"/>
        </w:rPr>
        <w:t>表示義務免除</w:t>
      </w:r>
      <w:r w:rsidR="00A84C9D" w:rsidRPr="00033266">
        <w:rPr>
          <w:rFonts w:ascii="ＭＳ 明朝" w:hAnsi="ＭＳ 明朝" w:hint="eastAsia"/>
          <w:szCs w:val="21"/>
        </w:rPr>
        <w:t>品、食用油、醤油の資料（原材料が遺伝子組み換えでない、または、不分別であることを確認できること）を添付してください。</w:t>
      </w:r>
      <w:r w:rsidR="00A84C9D" w:rsidRPr="00033266">
        <w:rPr>
          <w:rFonts w:ascii="ＭＳ 明朝" w:hAnsi="ＭＳ 明朝" w:hint="eastAsia"/>
          <w:szCs w:val="21"/>
          <w:bdr w:val="single" w:sz="4" w:space="0" w:color="auto"/>
        </w:rPr>
        <w:t>参照：</w:t>
      </w:r>
      <w:r w:rsidR="00500F4A" w:rsidRPr="00033266">
        <w:rPr>
          <w:rFonts w:ascii="ＭＳ 明朝" w:hAnsi="ＭＳ 明朝" w:hint="eastAsia"/>
          <w:szCs w:val="21"/>
          <w:bdr w:val="single" w:sz="4" w:space="0" w:color="auto"/>
        </w:rPr>
        <w:t>JONA</w:t>
      </w:r>
      <w:r w:rsidR="00A84C9D" w:rsidRPr="00033266">
        <w:rPr>
          <w:rFonts w:ascii="ＭＳ 明朝" w:hAnsi="ＭＳ 明朝" w:hint="eastAsia"/>
          <w:szCs w:val="21"/>
          <w:bdr w:val="single" w:sz="4" w:space="0" w:color="auto"/>
        </w:rPr>
        <w:t>基準11-2-1②</w:t>
      </w:r>
      <w:r w:rsidR="00A93F4B" w:rsidRPr="00033266">
        <w:rPr>
          <w:rFonts w:ascii="ＭＳ 明朝" w:hAnsi="ＭＳ 明朝" w:hint="eastAsia"/>
          <w:szCs w:val="21"/>
        </w:rPr>
        <w:t xml:space="preserve">　</w:t>
      </w:r>
      <w:r w:rsidR="00A93F4B" w:rsidRPr="00033266">
        <w:rPr>
          <w:rFonts w:ascii="ＭＳ 明朝" w:hAnsi="ＭＳ 明朝" w:hint="eastAsia"/>
          <w:bCs/>
          <w:szCs w:val="21"/>
        </w:rPr>
        <w:t xml:space="preserve">（資料添付確認　</w:t>
      </w:r>
      <w:r w:rsidR="00A93F4B" w:rsidRPr="00033266">
        <w:rPr>
          <w:rFonts w:ascii="ＭＳ 明朝" w:hAnsi="ＭＳ 明朝"/>
          <w:szCs w:val="21"/>
        </w:rPr>
        <w:fldChar w:fldCharType="begin">
          <w:ffData>
            <w:name w:val="Check3"/>
            <w:enabled/>
            <w:calcOnExit w:val="0"/>
            <w:checkBox>
              <w:sizeAuto/>
              <w:default w:val="0"/>
            </w:checkBox>
          </w:ffData>
        </w:fldChar>
      </w:r>
      <w:r w:rsidR="00A93F4B"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A93F4B" w:rsidRPr="00033266">
        <w:rPr>
          <w:rFonts w:ascii="ＭＳ 明朝" w:hAnsi="ＭＳ 明朝"/>
          <w:szCs w:val="21"/>
        </w:rPr>
        <w:fldChar w:fldCharType="end"/>
      </w:r>
      <w:r w:rsidR="00A93F4B" w:rsidRPr="00033266">
        <w:rPr>
          <w:rFonts w:ascii="ＭＳ 明朝" w:hAnsi="ＭＳ 明朝" w:hint="eastAsia"/>
          <w:bCs/>
          <w:szCs w:val="21"/>
        </w:rPr>
        <w:t>）</w:t>
      </w:r>
    </w:p>
    <w:p w:rsidR="002135CA" w:rsidRPr="00033266" w:rsidRDefault="002135CA" w:rsidP="00050B89">
      <w:pPr>
        <w:ind w:firstLineChars="100" w:firstLine="193"/>
        <w:rPr>
          <w:rStyle w:val="ad"/>
          <w:rFonts w:ascii="ＭＳ 明朝" w:hAnsi="ＭＳ 明朝"/>
          <w:b w:val="0"/>
          <w:szCs w:val="21"/>
        </w:rPr>
      </w:pPr>
      <w:r w:rsidRPr="00033266">
        <w:rPr>
          <w:rFonts w:ascii="ＭＳ 明朝" w:hAnsi="ＭＳ 明朝" w:hint="eastAsia"/>
          <w:szCs w:val="21"/>
        </w:rPr>
        <w:t>※遺伝子組み換え義務</w:t>
      </w:r>
      <w:r w:rsidR="00252ECF" w:rsidRPr="00033266">
        <w:rPr>
          <w:rFonts w:ascii="ＭＳ 明朝" w:hAnsi="ＭＳ 明朝" w:hint="eastAsia"/>
          <w:szCs w:val="21"/>
        </w:rPr>
        <w:t>表示</w:t>
      </w:r>
      <w:r w:rsidRPr="00033266">
        <w:rPr>
          <w:rFonts w:ascii="ＭＳ 明朝" w:hAnsi="ＭＳ 明朝" w:hint="eastAsia"/>
          <w:szCs w:val="21"/>
        </w:rPr>
        <w:t xml:space="preserve">食品　</w:t>
      </w:r>
      <w:r w:rsidRPr="00033266">
        <w:rPr>
          <w:rStyle w:val="ad"/>
          <w:rFonts w:ascii="ＭＳ 明朝" w:hAnsi="ＭＳ 明朝"/>
          <w:b w:val="0"/>
          <w:szCs w:val="21"/>
        </w:rPr>
        <w:t>大豆（枝豆、大豆もやしを含む）、とうもろこし、ばれいしょ、なたね、綿実、アルファルファ、てん菜、パパイヤ</w:t>
      </w:r>
      <w:r w:rsidRPr="00033266">
        <w:rPr>
          <w:rStyle w:val="ad"/>
          <w:rFonts w:ascii="ＭＳ 明朝" w:hAnsi="ＭＳ 明朝" w:hint="eastAsia"/>
          <w:b w:val="0"/>
          <w:szCs w:val="21"/>
        </w:rPr>
        <w:t>およびそれらの加工食品</w:t>
      </w:r>
      <w:r w:rsidR="00BB2890" w:rsidRPr="00033266">
        <w:rPr>
          <w:rStyle w:val="ad"/>
          <w:rFonts w:ascii="ＭＳ 明朝" w:hAnsi="ＭＳ 明朝" w:hint="eastAsia"/>
          <w:b w:val="0"/>
          <w:szCs w:val="21"/>
        </w:rPr>
        <w:t>33品群</w:t>
      </w:r>
      <w:r w:rsidRPr="00033266">
        <w:rPr>
          <w:rStyle w:val="ad"/>
          <w:rFonts w:ascii="ＭＳ 明朝" w:hAnsi="ＭＳ 明朝" w:hint="eastAsia"/>
          <w:b w:val="0"/>
          <w:szCs w:val="21"/>
        </w:rPr>
        <w:t>（具体的な品目は</w:t>
      </w:r>
      <w:r w:rsidR="0033421A" w:rsidRPr="00033266">
        <w:rPr>
          <w:rStyle w:val="ad"/>
          <w:rFonts w:ascii="ＭＳ 明朝" w:hAnsi="ＭＳ 明朝" w:hint="eastAsia"/>
          <w:b w:val="0"/>
          <w:szCs w:val="21"/>
        </w:rPr>
        <w:t>食品表示基準</w:t>
      </w:r>
      <w:r w:rsidR="00BB2890" w:rsidRPr="00033266">
        <w:rPr>
          <w:rStyle w:val="ad"/>
          <w:rFonts w:ascii="ＭＳ 明朝" w:hAnsi="ＭＳ 明朝" w:hint="eastAsia"/>
          <w:b w:val="0"/>
          <w:szCs w:val="21"/>
        </w:rPr>
        <w:t>を参照）</w:t>
      </w:r>
    </w:p>
    <w:p w:rsidR="00BB2890" w:rsidRPr="00033266" w:rsidRDefault="006A72FD" w:rsidP="00C072AA">
      <w:pPr>
        <w:rPr>
          <w:rFonts w:ascii="ＭＳ 明朝" w:hAnsi="ＭＳ 明朝"/>
          <w:bCs/>
          <w:szCs w:val="21"/>
        </w:rPr>
      </w:pPr>
      <w:r>
        <w:rPr>
          <w:rStyle w:val="ad"/>
          <w:rFonts w:ascii="ＭＳ 明朝" w:hAnsi="ＭＳ 明朝" w:hint="eastAsia"/>
          <w:b w:val="0"/>
          <w:szCs w:val="21"/>
        </w:rPr>
        <w:t xml:space="preserve">　</w:t>
      </w:r>
      <w:r w:rsidR="007531CA" w:rsidRPr="00033266">
        <w:rPr>
          <w:rFonts w:ascii="ＭＳ 明朝" w:hAnsi="ＭＳ 明朝" w:hint="eastAsia"/>
          <w:szCs w:val="21"/>
        </w:rPr>
        <w:t>使用する食品添加物の資料をご提出ください。</w:t>
      </w:r>
      <w:r w:rsidR="007531CA" w:rsidRPr="00033266">
        <w:rPr>
          <w:rFonts w:ascii="ＭＳ 明朝" w:hAnsi="ＭＳ 明朝" w:hint="eastAsia"/>
          <w:szCs w:val="21"/>
          <w:bdr w:val="single" w:sz="4" w:space="0" w:color="auto"/>
        </w:rPr>
        <w:t>参照：基準11-2-1　③</w:t>
      </w:r>
      <w:r w:rsidR="007531CA" w:rsidRPr="00033266">
        <w:rPr>
          <w:rFonts w:ascii="ＭＳ 明朝" w:hAnsi="ＭＳ 明朝" w:hint="eastAsia"/>
          <w:szCs w:val="21"/>
        </w:rPr>
        <w:t xml:space="preserve">　</w:t>
      </w:r>
      <w:r w:rsidR="00A93F4B" w:rsidRPr="00033266">
        <w:rPr>
          <w:rFonts w:ascii="ＭＳ 明朝" w:hAnsi="ＭＳ 明朝" w:hint="eastAsia"/>
          <w:bCs/>
          <w:szCs w:val="21"/>
        </w:rPr>
        <w:t>（資料</w:t>
      </w:r>
      <w:r w:rsidR="00FD7AE9" w:rsidRPr="00033266">
        <w:rPr>
          <w:rFonts w:ascii="ＭＳ 明朝" w:hAnsi="ＭＳ 明朝" w:hint="eastAsia"/>
          <w:bCs/>
          <w:szCs w:val="21"/>
        </w:rPr>
        <w:t xml:space="preserve">添付確認　</w:t>
      </w:r>
      <w:r w:rsidR="00FD7AE9" w:rsidRPr="00033266">
        <w:rPr>
          <w:rFonts w:ascii="ＭＳ 明朝" w:hAnsi="ＭＳ 明朝"/>
          <w:szCs w:val="21"/>
        </w:rPr>
        <w:fldChar w:fldCharType="begin">
          <w:ffData>
            <w:name w:val="Check3"/>
            <w:enabled/>
            <w:calcOnExit w:val="0"/>
            <w:checkBox>
              <w:sizeAuto/>
              <w:default w:val="0"/>
            </w:checkBox>
          </w:ffData>
        </w:fldChar>
      </w:r>
      <w:r w:rsidR="00FD7AE9"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FD7AE9" w:rsidRPr="00033266">
        <w:rPr>
          <w:rFonts w:ascii="ＭＳ 明朝" w:hAnsi="ＭＳ 明朝"/>
          <w:szCs w:val="21"/>
        </w:rPr>
        <w:fldChar w:fldCharType="end"/>
      </w:r>
      <w:r w:rsidR="00FD7AE9" w:rsidRPr="00033266">
        <w:rPr>
          <w:rFonts w:ascii="ＭＳ 明朝" w:hAnsi="ＭＳ 明朝" w:hint="eastAsia"/>
          <w:bCs/>
          <w:szCs w:val="21"/>
        </w:rPr>
        <w:t>）</w:t>
      </w:r>
    </w:p>
    <w:p w:rsidR="00537BE4" w:rsidRPr="00C072AA" w:rsidRDefault="006A72FD" w:rsidP="00C072AA">
      <w:pPr>
        <w:ind w:left="1918" w:hangingChars="991" w:hanging="1918"/>
        <w:rPr>
          <w:rFonts w:ascii="ＭＳ 明朝" w:hAnsi="ＭＳ 明朝"/>
          <w:b/>
          <w:bCs/>
          <w:szCs w:val="21"/>
        </w:rPr>
      </w:pPr>
      <w:r>
        <w:rPr>
          <w:rFonts w:ascii="ＭＳ 明朝" w:hAnsi="ＭＳ 明朝" w:hint="eastAsia"/>
          <w:b/>
          <w:bCs/>
          <w:szCs w:val="21"/>
        </w:rPr>
        <w:t>3</w:t>
      </w:r>
      <w:r w:rsidR="00230DE9" w:rsidRPr="00033266">
        <w:rPr>
          <w:rFonts w:ascii="ＭＳ 明朝" w:hAnsi="ＭＳ 明朝" w:hint="eastAsia"/>
          <w:b/>
          <w:bCs/>
          <w:szCs w:val="21"/>
        </w:rPr>
        <w:t>-a-</w:t>
      </w:r>
      <w:r w:rsidR="00120857">
        <w:rPr>
          <w:rFonts w:ascii="ＭＳ 明朝" w:hAnsi="ＭＳ 明朝" w:hint="eastAsia"/>
          <w:b/>
          <w:bCs/>
          <w:szCs w:val="21"/>
        </w:rPr>
        <w:t>5</w:t>
      </w:r>
      <w:r w:rsidR="00230DE9" w:rsidRPr="00033266">
        <w:rPr>
          <w:rFonts w:ascii="ＭＳ 明朝" w:hAnsi="ＭＳ 明朝" w:hint="eastAsia"/>
          <w:b/>
          <w:bCs/>
          <w:szCs w:val="21"/>
        </w:rPr>
        <w:t xml:space="preserve">　水</w:t>
      </w:r>
      <w:r w:rsidR="00BF65A1" w:rsidRPr="00033266">
        <w:rPr>
          <w:rFonts w:ascii="ＭＳ 明朝" w:hAnsi="ＭＳ 明朝" w:hint="eastAsia"/>
          <w:b/>
          <w:bCs/>
          <w:szCs w:val="21"/>
        </w:rPr>
        <w:t xml:space="preserve">　</w:t>
      </w:r>
      <w:r w:rsidR="00BF65A1" w:rsidRPr="00033266">
        <w:rPr>
          <w:rFonts w:ascii="ＭＳ 明朝" w:hAnsi="ＭＳ 明朝" w:hint="eastAsia"/>
          <w:szCs w:val="21"/>
          <w:bdr w:val="single" w:sz="4" w:space="0" w:color="auto"/>
        </w:rPr>
        <w:t>参照：基準11-2-1　④</w:t>
      </w:r>
    </w:p>
    <w:p w:rsidR="00230DE9" w:rsidRPr="00033266" w:rsidRDefault="00230DE9" w:rsidP="00230DE9">
      <w:pPr>
        <w:ind w:left="1910" w:hangingChars="991" w:hanging="1910"/>
        <w:rPr>
          <w:rFonts w:ascii="ＭＳ 明朝" w:hAnsi="ＭＳ 明朝"/>
          <w:bCs/>
          <w:szCs w:val="21"/>
        </w:rPr>
      </w:pPr>
      <w:r w:rsidRPr="00033266">
        <w:rPr>
          <w:rFonts w:ascii="ＭＳ 明朝" w:hAnsi="ＭＳ 明朝" w:hint="eastAsia"/>
          <w:bCs/>
          <w:szCs w:val="21"/>
        </w:rPr>
        <w:t>使用する水</w:t>
      </w:r>
      <w:r w:rsidR="002F6247" w:rsidRPr="00033266">
        <w:rPr>
          <w:rFonts w:ascii="ＭＳ 明朝" w:hAnsi="ＭＳ 明朝" w:hint="eastAsia"/>
          <w:bCs/>
          <w:szCs w:val="21"/>
        </w:rPr>
        <w:t>が</w:t>
      </w:r>
      <w:r w:rsidRPr="00033266">
        <w:rPr>
          <w:rFonts w:ascii="ＭＳ 明朝" w:hAnsi="ＭＳ 明朝" w:hint="eastAsia"/>
          <w:bCs/>
          <w:szCs w:val="21"/>
        </w:rPr>
        <w:t>該当するものに</w:t>
      </w:r>
      <w:r w:rsidR="008547B5" w:rsidRPr="00033266">
        <w:rPr>
          <w:rFonts w:ascii="ＭＳ 明朝" w:hAnsi="ＭＳ 明朝" w:hint="eastAsia"/>
          <w:bCs/>
          <w:szCs w:val="21"/>
        </w:rPr>
        <w:t>チェック</w:t>
      </w:r>
      <w:r w:rsidR="008547B5" w:rsidRPr="00033266">
        <w:rPr>
          <w:rFonts w:ascii="ＭＳ 明朝" w:hAnsi="ＭＳ 明朝"/>
          <w:szCs w:val="21"/>
        </w:rPr>
        <w:fldChar w:fldCharType="begin">
          <w:ffData>
            <w:name w:val=""/>
            <w:enabled/>
            <w:calcOnExit w:val="0"/>
            <w:checkBox>
              <w:sizeAuto/>
              <w:default w:val="1"/>
            </w:checkBox>
          </w:ffData>
        </w:fldChar>
      </w:r>
      <w:r w:rsidR="008547B5"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8547B5" w:rsidRPr="00033266">
        <w:rPr>
          <w:rFonts w:ascii="ＭＳ 明朝" w:hAnsi="ＭＳ 明朝"/>
          <w:szCs w:val="21"/>
        </w:rPr>
        <w:fldChar w:fldCharType="end"/>
      </w:r>
      <w:r w:rsidRPr="00033266">
        <w:rPr>
          <w:rFonts w:ascii="ＭＳ 明朝" w:hAnsi="ＭＳ 明朝" w:hint="eastAsia"/>
          <w:bCs/>
          <w:szCs w:val="21"/>
        </w:rPr>
        <w:t>してください</w:t>
      </w:r>
    </w:p>
    <w:p w:rsidR="00230DE9" w:rsidRPr="00033266" w:rsidRDefault="00230DE9" w:rsidP="00230DE9">
      <w:pPr>
        <w:rPr>
          <w:rFonts w:ascii="ＭＳ 明朝" w:hAnsi="ＭＳ 明朝"/>
          <w:bCs/>
          <w:szCs w:val="21"/>
        </w:rPr>
      </w:pPr>
      <w:r w:rsidRPr="00033266">
        <w:rPr>
          <w:rFonts w:ascii="ＭＳ 明朝" w:hAnsi="ＭＳ 明朝"/>
          <w:bCs/>
          <w:szCs w:val="21"/>
        </w:rPr>
        <w:fldChar w:fldCharType="begin">
          <w:ffData>
            <w:name w:val=""/>
            <w:enabled/>
            <w:calcOnExit w:val="0"/>
            <w:checkBox>
              <w:sizeAuto/>
              <w:default w:val="0"/>
            </w:checkBox>
          </w:ffData>
        </w:fldChar>
      </w:r>
      <w:r w:rsidRPr="00033266">
        <w:rPr>
          <w:rFonts w:ascii="ＭＳ 明朝" w:hAnsi="ＭＳ 明朝"/>
          <w:bCs/>
          <w:szCs w:val="21"/>
        </w:rPr>
        <w:instrText xml:space="preserve"> FORMCHECKBOX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Pr="00033266">
        <w:rPr>
          <w:rFonts w:ascii="ＭＳ 明朝" w:hAnsi="ＭＳ 明朝" w:hint="eastAsia"/>
          <w:bCs/>
          <w:szCs w:val="21"/>
        </w:rPr>
        <w:t>上水</w:t>
      </w:r>
    </w:p>
    <w:p w:rsidR="00230DE9" w:rsidRPr="00033266" w:rsidRDefault="00230DE9" w:rsidP="00230DE9">
      <w:pPr>
        <w:rPr>
          <w:rFonts w:ascii="ＭＳ 明朝" w:hAnsi="ＭＳ 明朝"/>
          <w:bCs/>
          <w:szCs w:val="21"/>
        </w:rPr>
      </w:pPr>
      <w:r w:rsidRPr="00033266">
        <w:rPr>
          <w:rFonts w:ascii="ＭＳ 明朝" w:hAnsi="ＭＳ 明朝"/>
          <w:bCs/>
          <w:szCs w:val="21"/>
        </w:rPr>
        <w:fldChar w:fldCharType="begin">
          <w:ffData>
            <w:name w:val="チェック2"/>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Pr="00033266">
        <w:rPr>
          <w:rFonts w:ascii="ＭＳ 明朝" w:hAnsi="ＭＳ 明朝" w:hint="eastAsia"/>
          <w:bCs/>
          <w:szCs w:val="21"/>
        </w:rPr>
        <w:t>井戸水、地下水☞直近の水質分析結果を添付してください。</w:t>
      </w:r>
    </w:p>
    <w:p w:rsidR="00230DE9" w:rsidRPr="00033266" w:rsidRDefault="00230DE9" w:rsidP="00230DE9">
      <w:pPr>
        <w:ind w:left="4"/>
        <w:rPr>
          <w:rFonts w:ascii="ＭＳ 明朝" w:hAnsi="ＭＳ 明朝"/>
          <w:bCs/>
          <w:szCs w:val="21"/>
        </w:rPr>
      </w:pPr>
      <w:r w:rsidRPr="00033266">
        <w:rPr>
          <w:rFonts w:ascii="ＭＳ 明朝" w:hAnsi="ＭＳ 明朝"/>
          <w:bCs/>
          <w:szCs w:val="21"/>
        </w:rPr>
        <w:fldChar w:fldCharType="begin">
          <w:ffData>
            <w:name w:val="チェック3"/>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00252ECF" w:rsidRPr="00033266">
        <w:rPr>
          <w:rFonts w:ascii="ＭＳ 明朝" w:hAnsi="ＭＳ 明朝" w:hint="eastAsia"/>
          <w:bCs/>
          <w:szCs w:val="21"/>
        </w:rPr>
        <w:t>その他（処理水など）☞内容が確認できる書類（処理方法など）を添付</w:t>
      </w:r>
      <w:r w:rsidRPr="00033266">
        <w:rPr>
          <w:rFonts w:ascii="ＭＳ 明朝" w:hAnsi="ＭＳ 明朝" w:hint="eastAsia"/>
          <w:bCs/>
          <w:szCs w:val="21"/>
        </w:rPr>
        <w:t>してください。</w:t>
      </w:r>
      <w:r w:rsidR="0046040B" w:rsidRPr="00033266">
        <w:rPr>
          <w:rFonts w:ascii="ＭＳ 明朝" w:hAnsi="ＭＳ 明朝" w:hint="eastAsia"/>
          <w:bCs/>
          <w:szCs w:val="21"/>
        </w:rPr>
        <w:t xml:space="preserve">（資料添付確認　</w:t>
      </w:r>
      <w:r w:rsidR="0046040B" w:rsidRPr="00033266">
        <w:rPr>
          <w:rFonts w:ascii="ＭＳ 明朝" w:hAnsi="ＭＳ 明朝"/>
          <w:szCs w:val="21"/>
        </w:rPr>
        <w:fldChar w:fldCharType="begin">
          <w:ffData>
            <w:name w:val="Check3"/>
            <w:enabled/>
            <w:calcOnExit w:val="0"/>
            <w:checkBox>
              <w:sizeAuto/>
              <w:default w:val="0"/>
            </w:checkBox>
          </w:ffData>
        </w:fldChar>
      </w:r>
      <w:r w:rsidR="0046040B"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46040B" w:rsidRPr="00033266">
        <w:rPr>
          <w:rFonts w:ascii="ＭＳ 明朝" w:hAnsi="ＭＳ 明朝"/>
          <w:szCs w:val="21"/>
        </w:rPr>
        <w:fldChar w:fldCharType="end"/>
      </w:r>
      <w:r w:rsidR="0046040B" w:rsidRPr="00033266">
        <w:rPr>
          <w:rFonts w:ascii="ＭＳ 明朝" w:hAnsi="ＭＳ 明朝" w:hint="eastAsia"/>
          <w:bCs/>
          <w:szCs w:val="21"/>
        </w:rPr>
        <w:t>）</w:t>
      </w:r>
    </w:p>
    <w:p w:rsidR="00230DE9" w:rsidRDefault="00230DE9" w:rsidP="00252ECF">
      <w:pPr>
        <w:rPr>
          <w:rFonts w:ascii="ＭＳ 明朝" w:hAnsi="ＭＳ 明朝"/>
          <w:b/>
          <w:bCs/>
          <w:szCs w:val="21"/>
        </w:rPr>
      </w:pPr>
    </w:p>
    <w:p w:rsidR="00996277" w:rsidRPr="00033266" w:rsidRDefault="00996277" w:rsidP="00252ECF">
      <w:pPr>
        <w:rPr>
          <w:rFonts w:ascii="ＭＳ 明朝" w:hAnsi="ＭＳ 明朝"/>
          <w:b/>
          <w:bCs/>
          <w:szCs w:val="21"/>
        </w:rPr>
      </w:pPr>
    </w:p>
    <w:p w:rsidR="00230DE9" w:rsidRPr="00033266" w:rsidRDefault="006A72FD" w:rsidP="00C072AA">
      <w:pPr>
        <w:ind w:left="1918" w:hangingChars="991" w:hanging="1918"/>
        <w:rPr>
          <w:rFonts w:ascii="ＭＳ 明朝" w:hAnsi="ＭＳ 明朝"/>
          <w:b/>
          <w:bCs/>
          <w:szCs w:val="21"/>
        </w:rPr>
      </w:pPr>
      <w:r>
        <w:rPr>
          <w:rFonts w:ascii="ＭＳ 明朝" w:hAnsi="ＭＳ 明朝" w:hint="eastAsia"/>
          <w:b/>
          <w:bCs/>
          <w:szCs w:val="21"/>
        </w:rPr>
        <w:t>3-a-</w:t>
      </w:r>
      <w:r w:rsidR="00120857">
        <w:rPr>
          <w:rFonts w:ascii="ＭＳ 明朝" w:hAnsi="ＭＳ 明朝" w:hint="eastAsia"/>
          <w:b/>
          <w:bCs/>
          <w:szCs w:val="21"/>
        </w:rPr>
        <w:t>6</w:t>
      </w:r>
      <w:r w:rsidR="00230DE9" w:rsidRPr="00033266">
        <w:rPr>
          <w:rFonts w:ascii="ＭＳ 明朝" w:hAnsi="ＭＳ 明朝" w:hint="eastAsia"/>
          <w:b/>
          <w:bCs/>
          <w:szCs w:val="21"/>
        </w:rPr>
        <w:t xml:space="preserve">　塩</w:t>
      </w:r>
      <w:r w:rsidR="00BF65A1" w:rsidRPr="00033266">
        <w:rPr>
          <w:rFonts w:ascii="ＭＳ 明朝" w:hAnsi="ＭＳ 明朝" w:hint="eastAsia"/>
          <w:b/>
          <w:bCs/>
          <w:szCs w:val="21"/>
        </w:rPr>
        <w:t xml:space="preserve">　</w:t>
      </w:r>
      <w:r w:rsidR="00BF65A1" w:rsidRPr="00033266">
        <w:rPr>
          <w:rFonts w:ascii="ＭＳ 明朝" w:hAnsi="ＭＳ 明朝" w:hint="eastAsia"/>
          <w:szCs w:val="21"/>
          <w:bdr w:val="single" w:sz="4" w:space="0" w:color="auto"/>
        </w:rPr>
        <w:t>参照：基準11-2-1　⑤</w:t>
      </w:r>
    </w:p>
    <w:p w:rsidR="00230DE9" w:rsidRPr="00033266" w:rsidRDefault="00230DE9" w:rsidP="00230DE9">
      <w:pPr>
        <w:ind w:left="1910" w:hangingChars="991" w:hanging="1910"/>
        <w:rPr>
          <w:rFonts w:ascii="ＭＳ 明朝" w:hAnsi="ＭＳ 明朝"/>
          <w:bCs/>
          <w:szCs w:val="21"/>
        </w:rPr>
      </w:pPr>
      <w:r w:rsidRPr="00033266">
        <w:rPr>
          <w:rFonts w:ascii="ＭＳ 明朝" w:hAnsi="ＭＳ 明朝" w:hint="eastAsia"/>
          <w:bCs/>
          <w:szCs w:val="21"/>
        </w:rPr>
        <w:t>使用する塩</w:t>
      </w:r>
      <w:r w:rsidR="008547B5" w:rsidRPr="00033266">
        <w:rPr>
          <w:rFonts w:ascii="ＭＳ 明朝" w:hAnsi="ＭＳ 明朝" w:hint="eastAsia"/>
          <w:bCs/>
          <w:szCs w:val="21"/>
        </w:rPr>
        <w:t>が回答するものにチェック</w:t>
      </w:r>
      <w:r w:rsidR="008547B5" w:rsidRPr="00033266">
        <w:rPr>
          <w:rFonts w:ascii="ＭＳ 明朝" w:hAnsi="ＭＳ 明朝"/>
          <w:szCs w:val="21"/>
        </w:rPr>
        <w:fldChar w:fldCharType="begin">
          <w:ffData>
            <w:name w:val=""/>
            <w:enabled/>
            <w:calcOnExit w:val="0"/>
            <w:checkBox>
              <w:sizeAuto/>
              <w:default w:val="1"/>
            </w:checkBox>
          </w:ffData>
        </w:fldChar>
      </w:r>
      <w:r w:rsidR="008547B5"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8547B5" w:rsidRPr="00033266">
        <w:rPr>
          <w:rFonts w:ascii="ＭＳ 明朝" w:hAnsi="ＭＳ 明朝"/>
          <w:szCs w:val="21"/>
        </w:rPr>
        <w:fldChar w:fldCharType="end"/>
      </w:r>
      <w:r w:rsidR="002F6247" w:rsidRPr="00033266">
        <w:rPr>
          <w:rFonts w:ascii="ＭＳ 明朝" w:hAnsi="ＭＳ 明朝" w:hint="eastAsia"/>
          <w:bCs/>
          <w:szCs w:val="21"/>
        </w:rPr>
        <w:t>してください。</w:t>
      </w:r>
    </w:p>
    <w:p w:rsidR="00230DE9" w:rsidRPr="00033266" w:rsidRDefault="00230DE9" w:rsidP="00230DE9">
      <w:pPr>
        <w:rPr>
          <w:rFonts w:ascii="ＭＳ 明朝" w:hAnsi="ＭＳ 明朝"/>
          <w:bCs/>
          <w:szCs w:val="21"/>
        </w:rPr>
      </w:pPr>
      <w:r w:rsidRPr="00033266">
        <w:rPr>
          <w:rFonts w:ascii="ＭＳ 明朝" w:hAnsi="ＭＳ 明朝"/>
          <w:bCs/>
          <w:szCs w:val="21"/>
        </w:rPr>
        <w:fldChar w:fldCharType="begin">
          <w:ffData>
            <w:name w:val=""/>
            <w:enabled/>
            <w:calcOnExit w:val="0"/>
            <w:checkBox>
              <w:sizeAuto/>
              <w:default w:val="0"/>
            </w:checkBox>
          </w:ffData>
        </w:fldChar>
      </w:r>
      <w:r w:rsidRPr="00033266">
        <w:rPr>
          <w:rFonts w:ascii="ＭＳ 明朝" w:hAnsi="ＭＳ 明朝"/>
          <w:bCs/>
          <w:szCs w:val="21"/>
        </w:rPr>
        <w:instrText xml:space="preserve"> FORMCHECKBOX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002F6247" w:rsidRPr="00033266">
        <w:rPr>
          <w:rFonts w:ascii="ＭＳ 明朝" w:hAnsi="ＭＳ 明朝" w:hint="eastAsia"/>
          <w:bCs/>
          <w:szCs w:val="21"/>
        </w:rPr>
        <w:t>食塩</w:t>
      </w:r>
    </w:p>
    <w:p w:rsidR="00230DE9" w:rsidRPr="00033266" w:rsidRDefault="00230DE9" w:rsidP="00230DE9">
      <w:pPr>
        <w:rPr>
          <w:rFonts w:ascii="ＭＳ 明朝" w:hAnsi="ＭＳ 明朝"/>
          <w:bCs/>
          <w:szCs w:val="21"/>
        </w:rPr>
      </w:pPr>
      <w:r w:rsidRPr="00033266">
        <w:rPr>
          <w:rFonts w:ascii="ＭＳ 明朝" w:hAnsi="ＭＳ 明朝"/>
          <w:bCs/>
          <w:szCs w:val="21"/>
        </w:rPr>
        <w:fldChar w:fldCharType="begin">
          <w:ffData>
            <w:name w:val="チェック2"/>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00BF65A1" w:rsidRPr="00033266">
        <w:rPr>
          <w:rFonts w:ascii="ＭＳ 明朝" w:hAnsi="ＭＳ 明朝" w:hint="eastAsia"/>
          <w:bCs/>
          <w:szCs w:val="21"/>
        </w:rPr>
        <w:t>添加物</w:t>
      </w:r>
      <w:r w:rsidR="002F6247" w:rsidRPr="00033266">
        <w:rPr>
          <w:rFonts w:ascii="ＭＳ 明朝" w:hAnsi="ＭＳ 明朝" w:hint="eastAsia"/>
          <w:bCs/>
          <w:szCs w:val="21"/>
        </w:rPr>
        <w:t>塩　☞内容が確認できる書類を添付してください。</w:t>
      </w:r>
      <w:r w:rsidR="00340DE7" w:rsidRPr="00033266">
        <w:rPr>
          <w:rFonts w:ascii="ＭＳ 明朝" w:hAnsi="ＭＳ 明朝" w:hint="eastAsia"/>
          <w:bCs/>
          <w:szCs w:val="21"/>
        </w:rPr>
        <w:t xml:space="preserve">　</w:t>
      </w:r>
      <w:r w:rsidR="0046040B" w:rsidRPr="00033266">
        <w:rPr>
          <w:rFonts w:ascii="ＭＳ 明朝" w:hAnsi="ＭＳ 明朝" w:hint="eastAsia"/>
          <w:bCs/>
          <w:szCs w:val="21"/>
        </w:rPr>
        <w:t xml:space="preserve">（資料添付確認　</w:t>
      </w:r>
      <w:r w:rsidR="0046040B" w:rsidRPr="00033266">
        <w:rPr>
          <w:rFonts w:ascii="ＭＳ 明朝" w:hAnsi="ＭＳ 明朝"/>
          <w:szCs w:val="21"/>
        </w:rPr>
        <w:fldChar w:fldCharType="begin">
          <w:ffData>
            <w:name w:val="Check3"/>
            <w:enabled/>
            <w:calcOnExit w:val="0"/>
            <w:checkBox>
              <w:sizeAuto/>
              <w:default w:val="0"/>
            </w:checkBox>
          </w:ffData>
        </w:fldChar>
      </w:r>
      <w:r w:rsidR="0046040B"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46040B" w:rsidRPr="00033266">
        <w:rPr>
          <w:rFonts w:ascii="ＭＳ 明朝" w:hAnsi="ＭＳ 明朝"/>
          <w:szCs w:val="21"/>
        </w:rPr>
        <w:fldChar w:fldCharType="end"/>
      </w:r>
      <w:r w:rsidR="0046040B" w:rsidRPr="00033266">
        <w:rPr>
          <w:rFonts w:ascii="ＭＳ 明朝" w:hAnsi="ＭＳ 明朝" w:hint="eastAsia"/>
          <w:bCs/>
          <w:szCs w:val="21"/>
        </w:rPr>
        <w:t>）</w:t>
      </w:r>
    </w:p>
    <w:p w:rsidR="00230DE9" w:rsidRPr="00033266" w:rsidRDefault="00230DE9" w:rsidP="00351379">
      <w:pPr>
        <w:ind w:left="1910" w:hangingChars="991" w:hanging="1910"/>
        <w:rPr>
          <w:rFonts w:ascii="ＭＳ 明朝" w:hAnsi="ＭＳ 明朝"/>
          <w:bCs/>
          <w:szCs w:val="21"/>
        </w:rPr>
      </w:pPr>
      <w:r w:rsidRPr="00033266">
        <w:rPr>
          <w:rFonts w:ascii="ＭＳ 明朝" w:hAnsi="ＭＳ 明朝"/>
          <w:bCs/>
          <w:szCs w:val="21"/>
        </w:rPr>
        <w:fldChar w:fldCharType="begin">
          <w:ffData>
            <w:name w:val="チェック3"/>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Pr="00033266">
        <w:rPr>
          <w:rFonts w:ascii="ＭＳ 明朝" w:hAnsi="ＭＳ 明朝" w:hint="eastAsia"/>
          <w:bCs/>
          <w:szCs w:val="21"/>
        </w:rPr>
        <w:t>その</w:t>
      </w:r>
      <w:r w:rsidR="002F6247" w:rsidRPr="00033266">
        <w:rPr>
          <w:rFonts w:ascii="ＭＳ 明朝" w:hAnsi="ＭＳ 明朝" w:hint="eastAsia"/>
          <w:bCs/>
          <w:szCs w:val="21"/>
        </w:rPr>
        <w:t>他の塩　☞内容が確認できる書類を添付してください。</w:t>
      </w:r>
      <w:r w:rsidR="00340DE7" w:rsidRPr="00033266">
        <w:rPr>
          <w:rFonts w:ascii="ＭＳ 明朝" w:hAnsi="ＭＳ 明朝" w:hint="eastAsia"/>
          <w:bCs/>
          <w:szCs w:val="21"/>
        </w:rPr>
        <w:t xml:space="preserve">　</w:t>
      </w:r>
      <w:r w:rsidR="0046040B" w:rsidRPr="00033266">
        <w:rPr>
          <w:rFonts w:ascii="ＭＳ 明朝" w:hAnsi="ＭＳ 明朝" w:hint="eastAsia"/>
          <w:bCs/>
          <w:szCs w:val="21"/>
        </w:rPr>
        <w:t xml:space="preserve">（資料添付確認　</w:t>
      </w:r>
      <w:r w:rsidR="0046040B" w:rsidRPr="00033266">
        <w:rPr>
          <w:rFonts w:ascii="ＭＳ 明朝" w:hAnsi="ＭＳ 明朝"/>
          <w:szCs w:val="21"/>
        </w:rPr>
        <w:fldChar w:fldCharType="begin">
          <w:ffData>
            <w:name w:val="Check3"/>
            <w:enabled/>
            <w:calcOnExit w:val="0"/>
            <w:checkBox>
              <w:sizeAuto/>
              <w:default w:val="0"/>
            </w:checkBox>
          </w:ffData>
        </w:fldChar>
      </w:r>
      <w:r w:rsidR="0046040B"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46040B" w:rsidRPr="00033266">
        <w:rPr>
          <w:rFonts w:ascii="ＭＳ 明朝" w:hAnsi="ＭＳ 明朝"/>
          <w:szCs w:val="21"/>
        </w:rPr>
        <w:fldChar w:fldCharType="end"/>
      </w:r>
      <w:r w:rsidR="0046040B" w:rsidRPr="00033266">
        <w:rPr>
          <w:rFonts w:ascii="ＭＳ 明朝" w:hAnsi="ＭＳ 明朝" w:hint="eastAsia"/>
          <w:bCs/>
          <w:szCs w:val="21"/>
        </w:rPr>
        <w:t>）</w:t>
      </w:r>
    </w:p>
    <w:p w:rsidR="00396A6C" w:rsidRPr="00033266" w:rsidRDefault="00396A6C" w:rsidP="00252ECF">
      <w:pPr>
        <w:rPr>
          <w:rFonts w:ascii="ＭＳ 明朝" w:hAnsi="ＭＳ 明朝"/>
          <w:bCs/>
          <w:szCs w:val="21"/>
        </w:rPr>
      </w:pPr>
    </w:p>
    <w:p w:rsidR="00E16E7C" w:rsidRPr="00033266" w:rsidRDefault="00E16E7C" w:rsidP="00A93F4B">
      <w:pPr>
        <w:ind w:left="553"/>
        <w:rPr>
          <w:rFonts w:ascii="ＭＳ 明朝" w:hAnsi="ＭＳ 明朝"/>
          <w:szCs w:val="21"/>
        </w:rPr>
      </w:pPr>
    </w:p>
    <w:p w:rsidR="00396A6C" w:rsidRPr="00033266" w:rsidRDefault="006A72FD" w:rsidP="00396A6C">
      <w:pPr>
        <w:ind w:left="4"/>
        <w:rPr>
          <w:rFonts w:ascii="ＭＳ 明朝" w:hAnsi="ＭＳ 明朝"/>
          <w:b/>
          <w:bCs/>
          <w:szCs w:val="21"/>
        </w:rPr>
      </w:pPr>
      <w:r>
        <w:rPr>
          <w:rFonts w:ascii="ＭＳ 明朝" w:hAnsi="ＭＳ 明朝" w:hint="eastAsia"/>
          <w:b/>
          <w:bCs/>
          <w:szCs w:val="21"/>
        </w:rPr>
        <w:t>3</w:t>
      </w:r>
      <w:r w:rsidR="00396A6C" w:rsidRPr="00033266">
        <w:rPr>
          <w:rFonts w:ascii="ＭＳ 明朝" w:hAnsi="ＭＳ 明朝" w:hint="eastAsia"/>
          <w:b/>
          <w:bCs/>
          <w:szCs w:val="21"/>
        </w:rPr>
        <w:t>-a-</w:t>
      </w:r>
      <w:r w:rsidR="00120857">
        <w:rPr>
          <w:rFonts w:ascii="ＭＳ 明朝" w:hAnsi="ＭＳ 明朝" w:hint="eastAsia"/>
          <w:b/>
          <w:bCs/>
          <w:szCs w:val="21"/>
        </w:rPr>
        <w:t>7</w:t>
      </w:r>
      <w:r w:rsidR="00F02B9F" w:rsidRPr="00033266">
        <w:rPr>
          <w:rFonts w:ascii="ＭＳ 明朝" w:hAnsi="ＭＳ 明朝" w:hint="eastAsia"/>
          <w:b/>
          <w:bCs/>
          <w:szCs w:val="21"/>
        </w:rPr>
        <w:t>食材</w:t>
      </w:r>
      <w:r w:rsidR="00396A6C" w:rsidRPr="00033266">
        <w:rPr>
          <w:rFonts w:ascii="ＭＳ 明朝" w:hAnsi="ＭＳ 明朝" w:hint="eastAsia"/>
          <w:b/>
          <w:bCs/>
          <w:szCs w:val="21"/>
        </w:rPr>
        <w:t xml:space="preserve">の取り組み　</w:t>
      </w:r>
      <w:r w:rsidR="00396A6C" w:rsidRPr="00033266">
        <w:rPr>
          <w:rFonts w:ascii="ＭＳ 明朝" w:hAnsi="ＭＳ 明朝" w:hint="eastAsia"/>
          <w:szCs w:val="21"/>
          <w:bdr w:val="single" w:sz="4" w:space="0" w:color="auto"/>
        </w:rPr>
        <w:t>参照：基準11-2-2</w:t>
      </w:r>
    </w:p>
    <w:p w:rsidR="00396A6C" w:rsidRPr="00033266" w:rsidRDefault="0046040B" w:rsidP="00396A6C">
      <w:pPr>
        <w:ind w:left="4"/>
        <w:rPr>
          <w:rFonts w:ascii="ＭＳ 明朝" w:hAnsi="ＭＳ 明朝"/>
          <w:bCs/>
          <w:szCs w:val="21"/>
        </w:rPr>
      </w:pPr>
      <w:r w:rsidRPr="00033266">
        <w:rPr>
          <w:rFonts w:ascii="ＭＳ 明朝" w:hAnsi="ＭＳ 明朝" w:hint="eastAsia"/>
          <w:bCs/>
          <w:szCs w:val="21"/>
        </w:rPr>
        <w:t>食材について、下記の取り組みのうち、該当するものにチェック</w:t>
      </w:r>
      <w:r w:rsidRPr="00033266">
        <w:rPr>
          <w:rFonts w:ascii="ＭＳ 明朝" w:hAnsi="ＭＳ 明朝"/>
          <w:szCs w:val="21"/>
        </w:rPr>
        <w:fldChar w:fldCharType="begin">
          <w:ffData>
            <w:name w:val=""/>
            <w:enabled/>
            <w:calcOnExit w:val="0"/>
            <w:checkBox>
              <w:sizeAuto/>
              <w:default w:val="1"/>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00396A6C" w:rsidRPr="00033266">
        <w:rPr>
          <w:rFonts w:ascii="ＭＳ 明朝" w:hAnsi="ＭＳ 明朝" w:hint="eastAsia"/>
          <w:bCs/>
          <w:szCs w:val="21"/>
        </w:rPr>
        <w:t>してください。（複数回答可）</w:t>
      </w:r>
    </w:p>
    <w:p w:rsidR="00396A6C" w:rsidRPr="00033266" w:rsidRDefault="00396A6C" w:rsidP="00396A6C">
      <w:pPr>
        <w:rPr>
          <w:rFonts w:ascii="ＭＳ 明朝" w:hAnsi="ＭＳ 明朝"/>
          <w:bCs/>
          <w:szCs w:val="21"/>
        </w:rPr>
      </w:pPr>
      <w:r w:rsidRPr="00033266">
        <w:rPr>
          <w:rFonts w:ascii="ＭＳ 明朝" w:hAnsi="ＭＳ 明朝"/>
          <w:bCs/>
          <w:szCs w:val="21"/>
        </w:rPr>
        <w:fldChar w:fldCharType="begin">
          <w:ffData>
            <w:name w:val="チェック2"/>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Pr="00033266">
        <w:rPr>
          <w:rFonts w:ascii="ＭＳ 明朝" w:hAnsi="ＭＳ 明朝" w:hint="eastAsia"/>
          <w:bCs/>
          <w:szCs w:val="21"/>
        </w:rPr>
        <w:t>地場の食材を可能な限り使用している。</w:t>
      </w:r>
    </w:p>
    <w:p w:rsidR="00396A6C" w:rsidRPr="00033266" w:rsidRDefault="00396A6C" w:rsidP="00396A6C">
      <w:pPr>
        <w:ind w:left="4"/>
        <w:rPr>
          <w:rFonts w:ascii="ＭＳ 明朝" w:hAnsi="ＭＳ 明朝"/>
          <w:bCs/>
          <w:szCs w:val="21"/>
        </w:rPr>
      </w:pPr>
      <w:r w:rsidRPr="00033266">
        <w:rPr>
          <w:rFonts w:ascii="ＭＳ 明朝" w:hAnsi="ＭＳ 明朝"/>
          <w:bCs/>
          <w:szCs w:val="21"/>
        </w:rPr>
        <w:fldChar w:fldCharType="begin">
          <w:ffData>
            <w:name w:val="チェック3"/>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Pr="00033266">
        <w:rPr>
          <w:rFonts w:ascii="ＭＳ 明朝" w:hAnsi="ＭＳ 明朝" w:hint="eastAsia"/>
          <w:bCs/>
          <w:szCs w:val="21"/>
        </w:rPr>
        <w:t>食材は旬のものを優先して使用している。</w:t>
      </w:r>
    </w:p>
    <w:p w:rsidR="00396A6C" w:rsidRPr="00033266" w:rsidRDefault="00396A6C" w:rsidP="00396A6C">
      <w:pPr>
        <w:ind w:left="4"/>
        <w:rPr>
          <w:rFonts w:ascii="ＭＳ 明朝" w:hAnsi="ＭＳ 明朝"/>
          <w:bCs/>
          <w:szCs w:val="21"/>
        </w:rPr>
      </w:pPr>
      <w:r w:rsidRPr="00033266">
        <w:rPr>
          <w:rFonts w:ascii="ＭＳ 明朝" w:hAnsi="ＭＳ 明朝"/>
          <w:bCs/>
          <w:szCs w:val="21"/>
        </w:rPr>
        <w:fldChar w:fldCharType="begin">
          <w:ffData>
            <w:name w:val="チェック3"/>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0081559B" w:rsidRPr="00033266">
        <w:rPr>
          <w:rFonts w:ascii="ＭＳ 明朝" w:hAnsi="ＭＳ 明朝" w:hint="eastAsia"/>
          <w:bCs/>
          <w:szCs w:val="21"/>
        </w:rPr>
        <w:t>その他　☞具体的な取り組み内容を記載してください。</w:t>
      </w:r>
    </w:p>
    <w:p w:rsidR="00396A6C" w:rsidRPr="00033266" w:rsidRDefault="006A3EF1" w:rsidP="00FE445F">
      <w:pPr>
        <w:ind w:left="1910" w:hangingChars="991" w:hanging="1910"/>
        <w:rPr>
          <w:rFonts w:ascii="ＭＳ 明朝" w:hAnsi="ＭＳ 明朝"/>
          <w:b/>
          <w:bCs/>
          <w:szCs w:val="21"/>
        </w:rPr>
      </w:pPr>
      <w:r>
        <w:rPr>
          <w:rFonts w:ascii="ＭＳ 明朝" w:hAnsi="ＭＳ 明朝"/>
          <w:noProof/>
          <w:szCs w:val="21"/>
        </w:rPr>
        <w:lastRenderedPageBreak/>
        <mc:AlternateContent>
          <mc:Choice Requires="wps">
            <w:drawing>
              <wp:anchor distT="0" distB="0" distL="114300" distR="114300" simplePos="0" relativeHeight="251655680" behindDoc="0" locked="0" layoutInCell="1" allowOverlap="1" wp14:anchorId="6DCA5263" wp14:editId="05C7A38B">
                <wp:simplePos x="0" y="0"/>
                <wp:positionH relativeFrom="column">
                  <wp:posOffset>-33020</wp:posOffset>
                </wp:positionH>
                <wp:positionV relativeFrom="paragraph">
                  <wp:posOffset>22225</wp:posOffset>
                </wp:positionV>
                <wp:extent cx="5951855" cy="542290"/>
                <wp:effectExtent l="5080" t="12700" r="5715"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42290"/>
                        </a:xfrm>
                        <a:prstGeom prst="rect">
                          <a:avLst/>
                        </a:prstGeom>
                        <a:solidFill>
                          <a:srgbClr val="FFFFFF"/>
                        </a:solidFill>
                        <a:ln w="9525" cap="rnd">
                          <a:solidFill>
                            <a:srgbClr val="000000"/>
                          </a:solidFill>
                          <a:prstDash val="sysDot"/>
                          <a:miter lim="800000"/>
                          <a:headEnd/>
                          <a:tailEnd/>
                        </a:ln>
                      </wps:spPr>
                      <wps:txbx>
                        <w:txbxContent>
                          <w:p w:rsidR="006D2B89" w:rsidRDefault="006D2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pt;margin-top:1.75pt;width:468.65pt;height:4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">
                <v:stroke dashstyle="1 1" endcap="round"/>
                <v:textbox>
                  <w:txbxContent>
                    <w:p w:rsidR="006D2B89" w:rsidRDefault="006D2B89"/>
                  </w:txbxContent>
                </v:textbox>
              </v:shape>
            </w:pict>
          </mc:Fallback>
        </mc:AlternateContent>
      </w:r>
    </w:p>
    <w:p w:rsidR="005E6D3C" w:rsidRPr="00033266" w:rsidRDefault="005E6D3C" w:rsidP="005E6D3C">
      <w:pPr>
        <w:rPr>
          <w:rFonts w:ascii="ＭＳ 明朝" w:hAnsi="ＭＳ 明朝"/>
          <w:b/>
          <w:bCs/>
          <w:szCs w:val="21"/>
        </w:rPr>
      </w:pPr>
    </w:p>
    <w:p w:rsidR="005E6D3C" w:rsidRDefault="005E6D3C" w:rsidP="005E6D3C">
      <w:pPr>
        <w:ind w:left="2018" w:hangingChars="991" w:hanging="2018"/>
        <w:rPr>
          <w:rFonts w:ascii="ＭＳ 明朝" w:hAnsi="ＭＳ 明朝"/>
          <w:b/>
          <w:bCs/>
          <w:sz w:val="22"/>
          <w:szCs w:val="21"/>
        </w:rPr>
      </w:pPr>
      <w:r>
        <w:rPr>
          <w:rFonts w:ascii="ＭＳ 明朝" w:hAnsi="ＭＳ 明朝" w:hint="eastAsia"/>
          <w:b/>
          <w:bCs/>
          <w:sz w:val="22"/>
          <w:szCs w:val="21"/>
        </w:rPr>
        <w:t>（独自）</w:t>
      </w:r>
    </w:p>
    <w:p w:rsidR="00506FD6" w:rsidRPr="00C072AA" w:rsidRDefault="00506FD6" w:rsidP="005E6D3C">
      <w:pPr>
        <w:ind w:left="1918" w:hangingChars="991" w:hanging="1918"/>
        <w:rPr>
          <w:rFonts w:ascii="ＭＳ 明朝" w:hAnsi="ＭＳ 明朝"/>
          <w:b/>
          <w:bCs/>
          <w:szCs w:val="21"/>
          <w:shd w:val="pct15" w:color="auto" w:fill="FFFFFF"/>
        </w:rPr>
      </w:pPr>
      <w:r w:rsidRPr="00C072AA">
        <w:rPr>
          <w:rFonts w:ascii="ＭＳ 明朝" w:hAnsi="ＭＳ 明朝" w:hint="eastAsia"/>
          <w:b/>
          <w:bCs/>
          <w:szCs w:val="21"/>
          <w:shd w:val="pct15" w:color="auto" w:fill="FFFFFF"/>
        </w:rPr>
        <w:t>（独自）</w:t>
      </w:r>
    </w:p>
    <w:p w:rsidR="00537BE4" w:rsidRPr="00033266" w:rsidRDefault="006A72FD" w:rsidP="005E6D3C">
      <w:pPr>
        <w:ind w:left="1918" w:hangingChars="991" w:hanging="1918"/>
        <w:rPr>
          <w:rFonts w:ascii="ＭＳ 明朝" w:hAnsi="ＭＳ 明朝"/>
          <w:b/>
          <w:bCs/>
          <w:szCs w:val="21"/>
        </w:rPr>
      </w:pPr>
      <w:r>
        <w:rPr>
          <w:rFonts w:ascii="ＭＳ 明朝" w:hAnsi="ＭＳ 明朝" w:hint="eastAsia"/>
          <w:b/>
          <w:bCs/>
          <w:szCs w:val="21"/>
        </w:rPr>
        <w:t>3</w:t>
      </w:r>
      <w:r w:rsidR="00537BE4" w:rsidRPr="00033266">
        <w:rPr>
          <w:rFonts w:ascii="ＭＳ 明朝" w:hAnsi="ＭＳ 明朝" w:hint="eastAsia"/>
          <w:b/>
          <w:bCs/>
          <w:szCs w:val="21"/>
        </w:rPr>
        <w:t>-b</w:t>
      </w:r>
      <w:r w:rsidR="00396A6C" w:rsidRPr="00033266">
        <w:rPr>
          <w:rFonts w:ascii="ＭＳ 明朝" w:hAnsi="ＭＳ 明朝" w:hint="eastAsia"/>
          <w:b/>
          <w:bCs/>
          <w:szCs w:val="21"/>
        </w:rPr>
        <w:t xml:space="preserve">　有機</w:t>
      </w:r>
      <w:r w:rsidR="00537BE4" w:rsidRPr="00033266">
        <w:rPr>
          <w:rFonts w:ascii="ＭＳ 明朝" w:hAnsi="ＭＳ 明朝" w:hint="eastAsia"/>
          <w:b/>
          <w:bCs/>
          <w:szCs w:val="21"/>
        </w:rPr>
        <w:t>食材</w:t>
      </w:r>
      <w:r w:rsidR="00396A6C" w:rsidRPr="00033266">
        <w:rPr>
          <w:rFonts w:ascii="ＭＳ 明朝" w:hAnsi="ＭＳ 明朝" w:hint="eastAsia"/>
          <w:b/>
          <w:bCs/>
          <w:szCs w:val="21"/>
        </w:rPr>
        <w:t>、次善の非有機食材</w:t>
      </w:r>
      <w:r w:rsidR="00537BE4" w:rsidRPr="00033266">
        <w:rPr>
          <w:rFonts w:ascii="ＭＳ 明朝" w:hAnsi="ＭＳ 明朝" w:hint="eastAsia"/>
          <w:b/>
          <w:bCs/>
          <w:szCs w:val="21"/>
        </w:rPr>
        <w:t>を使用したメニューについて</w:t>
      </w:r>
    </w:p>
    <w:p w:rsidR="00FF2816" w:rsidRPr="00033266" w:rsidRDefault="006A72FD" w:rsidP="00BC3847">
      <w:pPr>
        <w:ind w:left="1918" w:hangingChars="991" w:hanging="1918"/>
        <w:rPr>
          <w:rFonts w:ascii="ＭＳ 明朝" w:hAnsi="ＭＳ 明朝"/>
          <w:b/>
          <w:bCs/>
          <w:szCs w:val="21"/>
        </w:rPr>
      </w:pPr>
      <w:r>
        <w:rPr>
          <w:rFonts w:ascii="ＭＳ 明朝" w:hAnsi="ＭＳ 明朝" w:hint="eastAsia"/>
          <w:b/>
          <w:bCs/>
          <w:szCs w:val="21"/>
        </w:rPr>
        <w:t>3</w:t>
      </w:r>
      <w:r w:rsidR="00537BE4" w:rsidRPr="00033266">
        <w:rPr>
          <w:rFonts w:ascii="ＭＳ 明朝" w:hAnsi="ＭＳ 明朝" w:hint="eastAsia"/>
          <w:b/>
          <w:bCs/>
          <w:szCs w:val="21"/>
        </w:rPr>
        <w:t>-b-1</w:t>
      </w:r>
      <w:r w:rsidR="00396A6C" w:rsidRPr="00033266">
        <w:rPr>
          <w:rFonts w:ascii="ＭＳ 明朝" w:hAnsi="ＭＳ 明朝" w:hint="eastAsia"/>
          <w:b/>
          <w:bCs/>
          <w:szCs w:val="21"/>
        </w:rPr>
        <w:t xml:space="preserve">　有機</w:t>
      </w:r>
      <w:r w:rsidR="00537BE4" w:rsidRPr="00033266">
        <w:rPr>
          <w:rFonts w:ascii="ＭＳ 明朝" w:hAnsi="ＭＳ 明朝" w:hint="eastAsia"/>
          <w:b/>
          <w:bCs/>
          <w:szCs w:val="21"/>
        </w:rPr>
        <w:t>食材</w:t>
      </w:r>
      <w:r w:rsidR="00977724" w:rsidRPr="00033266">
        <w:rPr>
          <w:rFonts w:ascii="ＭＳ 明朝" w:hAnsi="ＭＳ 明朝" w:hint="eastAsia"/>
          <w:b/>
          <w:bCs/>
          <w:szCs w:val="21"/>
        </w:rPr>
        <w:t>、次善の非有機食材</w:t>
      </w:r>
      <w:r w:rsidR="00BC3847" w:rsidRPr="00033266">
        <w:rPr>
          <w:rFonts w:ascii="ＭＳ 明朝" w:hAnsi="ＭＳ 明朝" w:hint="eastAsia"/>
          <w:b/>
          <w:bCs/>
          <w:szCs w:val="21"/>
        </w:rPr>
        <w:t>の割合</w:t>
      </w:r>
      <w:r w:rsidR="00BF65A1" w:rsidRPr="00033266">
        <w:rPr>
          <w:rFonts w:ascii="ＭＳ 明朝" w:hAnsi="ＭＳ 明朝" w:hint="eastAsia"/>
          <w:b/>
          <w:bCs/>
          <w:szCs w:val="21"/>
        </w:rPr>
        <w:t xml:space="preserve">　</w:t>
      </w:r>
      <w:r w:rsidR="00396A6C" w:rsidRPr="00033266">
        <w:rPr>
          <w:rFonts w:ascii="ＭＳ 明朝" w:hAnsi="ＭＳ 明朝" w:hint="eastAsia"/>
          <w:szCs w:val="21"/>
          <w:bdr w:val="single" w:sz="4" w:space="0" w:color="auto"/>
        </w:rPr>
        <w:t>参照：基準11-1-3</w:t>
      </w:r>
    </w:p>
    <w:p w:rsidR="00627107" w:rsidRPr="00033266" w:rsidRDefault="00FF2816" w:rsidP="00627107">
      <w:pPr>
        <w:ind w:left="4"/>
        <w:rPr>
          <w:rFonts w:ascii="ＭＳ 明朝" w:hAnsi="ＭＳ 明朝"/>
          <w:bCs/>
          <w:szCs w:val="21"/>
        </w:rPr>
      </w:pPr>
      <w:r w:rsidRPr="00033266">
        <w:rPr>
          <w:rFonts w:ascii="ＭＳ 明朝" w:hAnsi="ＭＳ 明朝" w:hint="eastAsia"/>
          <w:bCs/>
          <w:szCs w:val="21"/>
        </w:rPr>
        <w:t>食材の使用量</w:t>
      </w:r>
      <w:r w:rsidR="00462794" w:rsidRPr="00033266">
        <w:rPr>
          <w:rFonts w:ascii="ＭＳ 明朝" w:hAnsi="ＭＳ 明朝" w:hint="eastAsia"/>
          <w:bCs/>
          <w:szCs w:val="21"/>
        </w:rPr>
        <w:t>について</w:t>
      </w:r>
      <w:r w:rsidR="00340DE7" w:rsidRPr="00033266">
        <w:rPr>
          <w:rFonts w:ascii="ＭＳ 明朝" w:hAnsi="ＭＳ 明朝" w:hint="eastAsia"/>
          <w:bCs/>
          <w:szCs w:val="21"/>
        </w:rPr>
        <w:t>今後使用する予定量を</w:t>
      </w:r>
      <w:r w:rsidRPr="00033266">
        <w:rPr>
          <w:rFonts w:ascii="ＭＳ 明朝" w:hAnsi="ＭＳ 明朝" w:hint="eastAsia"/>
          <w:bCs/>
          <w:szCs w:val="21"/>
        </w:rPr>
        <w:t>下記のカテゴリー毎に総計して</w:t>
      </w:r>
      <w:r w:rsidR="00BC3847" w:rsidRPr="00033266">
        <w:rPr>
          <w:rFonts w:ascii="ＭＳ 明朝" w:hAnsi="ＭＳ 明朝" w:hint="eastAsia"/>
          <w:bCs/>
          <w:szCs w:val="21"/>
        </w:rPr>
        <w:t>記載してください。</w:t>
      </w:r>
      <w:r w:rsidR="00340DE7" w:rsidRPr="00033266">
        <w:rPr>
          <w:rFonts w:ascii="ＭＳ 明朝" w:hAnsi="ＭＳ 明朝" w:hint="eastAsia"/>
          <w:bCs/>
          <w:szCs w:val="21"/>
        </w:rPr>
        <w:t>その予定量は、下記の使用実績を参考にして</w:t>
      </w:r>
      <w:r w:rsidR="00F517B9" w:rsidRPr="00033266">
        <w:rPr>
          <w:rFonts w:ascii="ＭＳ 明朝" w:hAnsi="ＭＳ 明朝" w:hint="eastAsia"/>
          <w:bCs/>
          <w:szCs w:val="21"/>
        </w:rPr>
        <w:t>実現可能な</w:t>
      </w:r>
      <w:r w:rsidR="00340DE7" w:rsidRPr="00033266">
        <w:rPr>
          <w:rFonts w:ascii="ＭＳ 明朝" w:hAnsi="ＭＳ 明朝" w:hint="eastAsia"/>
          <w:bCs/>
          <w:szCs w:val="21"/>
        </w:rPr>
        <w:t>数量を記入してください。</w:t>
      </w:r>
    </w:p>
    <w:tbl>
      <w:tblPr>
        <w:tblW w:w="9737"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70"/>
        <w:gridCol w:w="1465"/>
        <w:gridCol w:w="1418"/>
        <w:gridCol w:w="2299"/>
        <w:gridCol w:w="1602"/>
        <w:gridCol w:w="1583"/>
      </w:tblGrid>
      <w:tr w:rsidR="005C3001" w:rsidRPr="00033266" w:rsidTr="005C3001">
        <w:trPr>
          <w:trHeight w:val="428"/>
        </w:trPr>
        <w:tc>
          <w:tcPr>
            <w:tcW w:w="1370"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5C3001" w:rsidP="005C3001">
            <w:pPr>
              <w:pStyle w:val="a3"/>
              <w:jc w:val="center"/>
              <w:rPr>
                <w:rFonts w:ascii="ＭＳ 明朝" w:eastAsia="ＭＳ 明朝" w:hAnsi="ＭＳ 明朝"/>
                <w:szCs w:val="21"/>
              </w:rPr>
            </w:pPr>
            <w:r w:rsidRPr="00033266">
              <w:rPr>
                <w:rFonts w:ascii="ＭＳ 明朝" w:eastAsia="ＭＳ 明朝" w:hAnsi="ＭＳ 明朝" w:hint="eastAsia"/>
                <w:szCs w:val="21"/>
              </w:rPr>
              <w:t>食材のカテゴリー</w:t>
            </w:r>
          </w:p>
        </w:tc>
        <w:tc>
          <w:tcPr>
            <w:tcW w:w="1465"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5C3001" w:rsidP="00977724">
            <w:pPr>
              <w:pStyle w:val="a3"/>
              <w:jc w:val="center"/>
              <w:rPr>
                <w:rFonts w:ascii="ＭＳ 明朝" w:eastAsia="ＭＳ 明朝" w:hAnsi="ＭＳ 明朝"/>
                <w:szCs w:val="21"/>
              </w:rPr>
            </w:pPr>
            <w:r w:rsidRPr="00033266">
              <w:rPr>
                <w:rFonts w:ascii="ＭＳ 明朝" w:eastAsia="ＭＳ 明朝" w:hAnsi="ＭＳ 明朝" w:hint="eastAsia"/>
                <w:szCs w:val="21"/>
              </w:rPr>
              <w:t>総使用量</w:t>
            </w:r>
          </w:p>
        </w:tc>
        <w:tc>
          <w:tcPr>
            <w:tcW w:w="1418"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5C3001" w:rsidP="00977724">
            <w:pPr>
              <w:pStyle w:val="a3"/>
              <w:jc w:val="center"/>
              <w:rPr>
                <w:rFonts w:ascii="ＭＳ 明朝" w:eastAsia="ＭＳ 明朝" w:hAnsi="ＭＳ 明朝"/>
                <w:szCs w:val="21"/>
              </w:rPr>
            </w:pPr>
            <w:r w:rsidRPr="00033266">
              <w:rPr>
                <w:rFonts w:ascii="ＭＳ 明朝" w:eastAsia="ＭＳ 明朝" w:hAnsi="ＭＳ 明朝" w:hint="eastAsia"/>
                <w:szCs w:val="21"/>
              </w:rPr>
              <w:t>内有機食材の使用量</w:t>
            </w:r>
          </w:p>
        </w:tc>
        <w:tc>
          <w:tcPr>
            <w:tcW w:w="2299"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5C3001" w:rsidP="00977724">
            <w:pPr>
              <w:pStyle w:val="a3"/>
              <w:ind w:left="66"/>
              <w:jc w:val="center"/>
              <w:rPr>
                <w:rFonts w:ascii="ＭＳ 明朝" w:eastAsia="ＭＳ 明朝" w:hAnsi="ＭＳ 明朝"/>
                <w:szCs w:val="21"/>
              </w:rPr>
            </w:pPr>
            <w:r w:rsidRPr="00033266">
              <w:rPr>
                <w:rFonts w:ascii="ＭＳ 明朝" w:eastAsia="ＭＳ 明朝" w:hAnsi="ＭＳ 明朝" w:hint="eastAsia"/>
                <w:szCs w:val="21"/>
              </w:rPr>
              <w:t>有機食材の使用割合</w:t>
            </w:r>
          </w:p>
        </w:tc>
        <w:tc>
          <w:tcPr>
            <w:tcW w:w="1602"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5C3001" w:rsidP="002135CA">
            <w:pPr>
              <w:pStyle w:val="a3"/>
              <w:ind w:left="66"/>
              <w:jc w:val="center"/>
              <w:rPr>
                <w:rFonts w:ascii="ＭＳ 明朝" w:eastAsia="ＭＳ 明朝" w:hAnsi="ＭＳ 明朝"/>
                <w:szCs w:val="21"/>
              </w:rPr>
            </w:pPr>
            <w:r w:rsidRPr="00033266">
              <w:rPr>
                <w:rFonts w:ascii="ＭＳ 明朝" w:eastAsia="ＭＳ 明朝" w:hAnsi="ＭＳ 明朝" w:hint="eastAsia"/>
                <w:szCs w:val="21"/>
              </w:rPr>
              <w:t>内</w:t>
            </w:r>
            <w:r w:rsidR="002135CA" w:rsidRPr="00033266">
              <w:rPr>
                <w:rFonts w:ascii="ＭＳ 明朝" w:eastAsia="ＭＳ 明朝" w:hAnsi="ＭＳ 明朝" w:hint="eastAsia"/>
                <w:szCs w:val="21"/>
              </w:rPr>
              <w:t>次善の</w:t>
            </w:r>
            <w:r w:rsidR="00A27D65" w:rsidRPr="00033266">
              <w:rPr>
                <w:rFonts w:ascii="ＭＳ 明朝" w:eastAsia="ＭＳ 明朝" w:hAnsi="ＭＳ 明朝" w:hint="eastAsia"/>
                <w:szCs w:val="21"/>
              </w:rPr>
              <w:t>非</w:t>
            </w:r>
            <w:r w:rsidR="002135CA" w:rsidRPr="00033266">
              <w:rPr>
                <w:rFonts w:ascii="ＭＳ 明朝" w:eastAsia="ＭＳ 明朝" w:hAnsi="ＭＳ 明朝" w:hint="eastAsia"/>
                <w:szCs w:val="21"/>
              </w:rPr>
              <w:t>有機食材</w:t>
            </w:r>
            <w:r w:rsidRPr="00033266">
              <w:rPr>
                <w:rFonts w:ascii="ＭＳ 明朝" w:eastAsia="ＭＳ 明朝" w:hAnsi="ＭＳ 明朝" w:hint="eastAsia"/>
                <w:szCs w:val="21"/>
              </w:rPr>
              <w:t>の使用量</w:t>
            </w:r>
          </w:p>
        </w:tc>
        <w:tc>
          <w:tcPr>
            <w:tcW w:w="1583" w:type="dxa"/>
            <w:tcBorders>
              <w:top w:val="single" w:sz="4" w:space="0" w:color="auto"/>
              <w:left w:val="single" w:sz="4" w:space="0" w:color="auto"/>
              <w:bottom w:val="double" w:sz="4" w:space="0" w:color="auto"/>
              <w:right w:val="single" w:sz="4" w:space="0" w:color="auto"/>
            </w:tcBorders>
            <w:shd w:val="clear" w:color="auto" w:fill="E6E6E6"/>
            <w:vAlign w:val="center"/>
          </w:tcPr>
          <w:p w:rsidR="005C3001" w:rsidRPr="00033266" w:rsidRDefault="00252ECF" w:rsidP="00BC3847">
            <w:pPr>
              <w:pStyle w:val="a3"/>
              <w:ind w:left="66"/>
              <w:jc w:val="center"/>
              <w:rPr>
                <w:rFonts w:ascii="ＭＳ 明朝" w:eastAsia="ＭＳ 明朝" w:hAnsi="ＭＳ 明朝"/>
                <w:szCs w:val="21"/>
              </w:rPr>
            </w:pPr>
            <w:r w:rsidRPr="00033266">
              <w:rPr>
                <w:rFonts w:ascii="ＭＳ 明朝" w:eastAsia="ＭＳ 明朝" w:hAnsi="ＭＳ 明朝" w:hint="eastAsia"/>
                <w:szCs w:val="21"/>
              </w:rPr>
              <w:t>次善の</w:t>
            </w:r>
            <w:r w:rsidR="00A27D65" w:rsidRPr="00033266">
              <w:rPr>
                <w:rFonts w:ascii="ＭＳ 明朝" w:eastAsia="ＭＳ 明朝" w:hAnsi="ＭＳ 明朝" w:hint="eastAsia"/>
                <w:szCs w:val="21"/>
              </w:rPr>
              <w:t>非</w:t>
            </w:r>
            <w:r w:rsidRPr="00033266">
              <w:rPr>
                <w:rFonts w:ascii="ＭＳ 明朝" w:eastAsia="ＭＳ 明朝" w:hAnsi="ＭＳ 明朝" w:hint="eastAsia"/>
                <w:szCs w:val="21"/>
              </w:rPr>
              <w:t>有機食材</w:t>
            </w:r>
            <w:r w:rsidR="005C3001" w:rsidRPr="00033266">
              <w:rPr>
                <w:rFonts w:ascii="ＭＳ 明朝" w:eastAsia="ＭＳ 明朝" w:hAnsi="ＭＳ 明朝" w:hint="eastAsia"/>
                <w:szCs w:val="21"/>
              </w:rPr>
              <w:t>の使用割合</w:t>
            </w:r>
          </w:p>
        </w:tc>
      </w:tr>
      <w:tr w:rsidR="005C3001" w:rsidRPr="00033266" w:rsidTr="005C3001">
        <w:trPr>
          <w:trHeight w:val="556"/>
        </w:trPr>
        <w:tc>
          <w:tcPr>
            <w:tcW w:w="1370"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rPr>
                <w:rFonts w:ascii="ＭＳ 明朝" w:eastAsia="ＭＳ 明朝" w:hAnsi="ＭＳ 明朝"/>
                <w:szCs w:val="21"/>
              </w:rPr>
            </w:pPr>
            <w:r w:rsidRPr="00033266">
              <w:rPr>
                <w:rFonts w:ascii="ＭＳ 明朝" w:eastAsia="ＭＳ 明朝" w:hAnsi="ＭＳ 明朝" w:hint="eastAsia"/>
                <w:szCs w:val="21"/>
              </w:rPr>
              <w:t>農産物</w:t>
            </w:r>
          </w:p>
        </w:tc>
        <w:tc>
          <w:tcPr>
            <w:tcW w:w="1465"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418"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2299"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602"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583" w:type="dxa"/>
            <w:tcBorders>
              <w:top w:val="doub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r>
      <w:tr w:rsidR="005C3001" w:rsidRPr="00033266" w:rsidTr="005C3001">
        <w:trPr>
          <w:trHeight w:val="564"/>
        </w:trPr>
        <w:tc>
          <w:tcPr>
            <w:tcW w:w="1370"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rPr>
                <w:rFonts w:ascii="ＭＳ 明朝" w:eastAsia="ＭＳ 明朝" w:hAnsi="ＭＳ 明朝"/>
                <w:szCs w:val="21"/>
              </w:rPr>
            </w:pPr>
            <w:r w:rsidRPr="00033266">
              <w:rPr>
                <w:rFonts w:ascii="ＭＳ 明朝" w:eastAsia="ＭＳ 明朝" w:hAnsi="ＭＳ 明朝" w:hint="eastAsia"/>
                <w:szCs w:val="21"/>
              </w:rPr>
              <w:t>畜産物</w:t>
            </w:r>
          </w:p>
        </w:tc>
        <w:tc>
          <w:tcPr>
            <w:tcW w:w="1465"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2299"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602"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583"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r>
      <w:tr w:rsidR="005C3001" w:rsidRPr="00033266" w:rsidTr="005C3001">
        <w:trPr>
          <w:trHeight w:val="558"/>
        </w:trPr>
        <w:tc>
          <w:tcPr>
            <w:tcW w:w="1370"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rPr>
                <w:rFonts w:ascii="ＭＳ 明朝" w:eastAsia="ＭＳ 明朝" w:hAnsi="ＭＳ 明朝"/>
                <w:szCs w:val="21"/>
                <w:lang w:eastAsia="zh-TW"/>
              </w:rPr>
            </w:pPr>
            <w:r w:rsidRPr="00033266">
              <w:rPr>
                <w:rFonts w:ascii="ＭＳ 明朝" w:eastAsia="ＭＳ 明朝" w:hAnsi="ＭＳ 明朝" w:hint="eastAsia"/>
                <w:szCs w:val="21"/>
              </w:rPr>
              <w:t>水産物</w:t>
            </w:r>
          </w:p>
        </w:tc>
        <w:tc>
          <w:tcPr>
            <w:tcW w:w="1465"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2299"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602"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583"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r>
      <w:tr w:rsidR="005C3001" w:rsidRPr="00033266" w:rsidTr="005C3001">
        <w:trPr>
          <w:trHeight w:val="558"/>
        </w:trPr>
        <w:tc>
          <w:tcPr>
            <w:tcW w:w="1370"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rPr>
                <w:rFonts w:ascii="ＭＳ 明朝" w:eastAsia="ＭＳ 明朝" w:hAnsi="ＭＳ 明朝"/>
                <w:szCs w:val="21"/>
              </w:rPr>
            </w:pPr>
            <w:r w:rsidRPr="00033266">
              <w:rPr>
                <w:rFonts w:ascii="ＭＳ 明朝" w:eastAsia="ＭＳ 明朝" w:hAnsi="ＭＳ 明朝" w:hint="eastAsia"/>
                <w:szCs w:val="21"/>
              </w:rPr>
              <w:t>加工食品</w:t>
            </w:r>
          </w:p>
        </w:tc>
        <w:tc>
          <w:tcPr>
            <w:tcW w:w="1465"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2299"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602"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583" w:type="dxa"/>
            <w:tcBorders>
              <w:top w:val="single" w:sz="4" w:space="0" w:color="auto"/>
              <w:left w:val="single" w:sz="4" w:space="0" w:color="auto"/>
              <w:bottom w:val="single" w:sz="4" w:space="0" w:color="auto"/>
              <w:right w:val="single" w:sz="4" w:space="0" w:color="auto"/>
            </w:tcBorders>
            <w:vAlign w:val="center"/>
          </w:tcPr>
          <w:p w:rsidR="005C3001" w:rsidRPr="00033266" w:rsidRDefault="004F7A7E"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r>
      <w:tr w:rsidR="005C3001" w:rsidRPr="00033266" w:rsidTr="00F60BDE">
        <w:trPr>
          <w:trHeight w:val="558"/>
        </w:trPr>
        <w:tc>
          <w:tcPr>
            <w:tcW w:w="1370"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rPr>
                <w:rFonts w:ascii="ＭＳ 明朝" w:eastAsia="ＭＳ 明朝" w:hAnsi="ＭＳ 明朝"/>
                <w:szCs w:val="21"/>
              </w:rPr>
            </w:pPr>
            <w:r w:rsidRPr="00033266">
              <w:rPr>
                <w:rFonts w:ascii="ＭＳ 明朝" w:eastAsia="ＭＳ 明朝" w:hAnsi="ＭＳ 明朝" w:hint="eastAsia"/>
                <w:szCs w:val="21"/>
              </w:rPr>
              <w:t>その他（添加物など）</w:t>
            </w:r>
          </w:p>
        </w:tc>
        <w:tc>
          <w:tcPr>
            <w:tcW w:w="1465" w:type="dxa"/>
            <w:tcBorders>
              <w:top w:val="single" w:sz="4" w:space="0" w:color="auto"/>
              <w:left w:val="single" w:sz="4" w:space="0" w:color="auto"/>
              <w:bottom w:val="single" w:sz="4" w:space="0" w:color="auto"/>
              <w:right w:val="single" w:sz="4" w:space="0" w:color="auto"/>
            </w:tcBorders>
            <w:vAlign w:val="center"/>
          </w:tcPr>
          <w:p w:rsidR="005C3001" w:rsidRPr="00033266" w:rsidRDefault="005C3001" w:rsidP="005C3001">
            <w:pPr>
              <w:pStyle w:val="a3"/>
              <w:jc w:val="right"/>
              <w:rPr>
                <w:rFonts w:ascii="ＭＳ 明朝" w:eastAsia="ＭＳ 明朝" w:hAnsi="ＭＳ 明朝"/>
                <w:szCs w:val="21"/>
                <w:lang w:eastAsia="zh-TW"/>
              </w:rPr>
            </w:pPr>
            <w:r w:rsidRPr="00033266">
              <w:rPr>
                <w:rFonts w:ascii="ＭＳ 明朝" w:eastAsia="ＭＳ 明朝" w:hAnsi="ＭＳ 明朝" w:hint="eastAsia"/>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5C3001" w:rsidRPr="00033266" w:rsidRDefault="005C3001" w:rsidP="005C3001">
            <w:pPr>
              <w:pStyle w:val="a3"/>
              <w:jc w:val="right"/>
              <w:rPr>
                <w:rFonts w:ascii="ＭＳ 明朝" w:eastAsia="ＭＳ 明朝" w:hAnsi="ＭＳ 明朝"/>
                <w:szCs w:val="21"/>
                <w:lang w:eastAsia="zh-TW"/>
              </w:rPr>
            </w:pPr>
          </w:p>
        </w:tc>
        <w:tc>
          <w:tcPr>
            <w:tcW w:w="2299" w:type="dxa"/>
            <w:tcBorders>
              <w:top w:val="single" w:sz="4" w:space="0" w:color="auto"/>
              <w:left w:val="single" w:sz="4" w:space="0" w:color="auto"/>
              <w:bottom w:val="single" w:sz="4" w:space="0" w:color="auto"/>
              <w:right w:val="single" w:sz="4" w:space="0" w:color="auto"/>
            </w:tcBorders>
            <w:shd w:val="clear" w:color="auto" w:fill="A6A6A6"/>
            <w:vAlign w:val="center"/>
          </w:tcPr>
          <w:p w:rsidR="005C3001" w:rsidRPr="00033266" w:rsidRDefault="005C3001" w:rsidP="005C3001">
            <w:pPr>
              <w:pStyle w:val="a3"/>
              <w:jc w:val="right"/>
              <w:rPr>
                <w:rFonts w:ascii="ＭＳ 明朝" w:eastAsia="ＭＳ 明朝" w:hAnsi="ＭＳ 明朝"/>
                <w:szCs w:val="21"/>
                <w:lang w:eastAsia="zh-TW"/>
              </w:rPr>
            </w:pPr>
          </w:p>
        </w:tc>
        <w:tc>
          <w:tcPr>
            <w:tcW w:w="1602" w:type="dxa"/>
            <w:tcBorders>
              <w:top w:val="single" w:sz="4" w:space="0" w:color="auto"/>
              <w:left w:val="single" w:sz="4" w:space="0" w:color="auto"/>
              <w:bottom w:val="single" w:sz="4" w:space="0" w:color="auto"/>
              <w:right w:val="single" w:sz="4" w:space="0" w:color="auto"/>
            </w:tcBorders>
            <w:shd w:val="clear" w:color="auto" w:fill="A6A6A6"/>
            <w:vAlign w:val="center"/>
          </w:tcPr>
          <w:p w:rsidR="005C3001" w:rsidRPr="00033266" w:rsidRDefault="005C3001" w:rsidP="005C3001">
            <w:pPr>
              <w:pStyle w:val="a3"/>
              <w:jc w:val="right"/>
              <w:rPr>
                <w:rFonts w:ascii="ＭＳ 明朝" w:eastAsia="ＭＳ 明朝" w:hAnsi="ＭＳ 明朝"/>
                <w:szCs w:val="21"/>
                <w:lang w:eastAsia="zh-TW"/>
              </w:rPr>
            </w:pPr>
          </w:p>
        </w:tc>
        <w:tc>
          <w:tcPr>
            <w:tcW w:w="1583" w:type="dxa"/>
            <w:tcBorders>
              <w:top w:val="single" w:sz="4" w:space="0" w:color="auto"/>
              <w:left w:val="single" w:sz="4" w:space="0" w:color="auto"/>
              <w:bottom w:val="single" w:sz="4" w:space="0" w:color="auto"/>
              <w:right w:val="single" w:sz="4" w:space="0" w:color="auto"/>
            </w:tcBorders>
            <w:shd w:val="clear" w:color="auto" w:fill="A6A6A6"/>
            <w:vAlign w:val="center"/>
          </w:tcPr>
          <w:p w:rsidR="005C3001" w:rsidRPr="00033266" w:rsidRDefault="005C3001" w:rsidP="005C3001">
            <w:pPr>
              <w:pStyle w:val="a3"/>
              <w:jc w:val="right"/>
              <w:rPr>
                <w:rFonts w:ascii="ＭＳ 明朝" w:eastAsia="ＭＳ 明朝" w:hAnsi="ＭＳ 明朝"/>
                <w:szCs w:val="21"/>
                <w:lang w:eastAsia="zh-TW"/>
              </w:rPr>
            </w:pPr>
          </w:p>
        </w:tc>
      </w:tr>
    </w:tbl>
    <w:p w:rsidR="00BC3847" w:rsidRPr="00033266" w:rsidRDefault="00BC3847" w:rsidP="00FF2816">
      <w:pPr>
        <w:ind w:left="4"/>
        <w:rPr>
          <w:rFonts w:ascii="ＭＳ 明朝" w:hAnsi="ＭＳ 明朝"/>
          <w:bCs/>
          <w:szCs w:val="21"/>
        </w:rPr>
      </w:pPr>
    </w:p>
    <w:p w:rsidR="00977724" w:rsidRPr="00033266" w:rsidRDefault="006A72FD" w:rsidP="006A72FD">
      <w:pPr>
        <w:rPr>
          <w:rFonts w:ascii="ＭＳ 明朝" w:hAnsi="ＭＳ 明朝"/>
          <w:b/>
          <w:bCs/>
          <w:szCs w:val="21"/>
        </w:rPr>
      </w:pPr>
      <w:r>
        <w:rPr>
          <w:rFonts w:ascii="ＭＳ 明朝" w:hAnsi="ＭＳ 明朝" w:hint="eastAsia"/>
          <w:b/>
          <w:bCs/>
          <w:szCs w:val="21"/>
        </w:rPr>
        <w:t>3</w:t>
      </w:r>
      <w:r w:rsidR="00396A6C" w:rsidRPr="00033266">
        <w:rPr>
          <w:rFonts w:ascii="ＭＳ 明朝" w:hAnsi="ＭＳ 明朝" w:hint="eastAsia"/>
          <w:b/>
          <w:bCs/>
          <w:szCs w:val="21"/>
        </w:rPr>
        <w:t>-b-2</w:t>
      </w:r>
      <w:r w:rsidR="0033421A" w:rsidRPr="00033266">
        <w:rPr>
          <w:rFonts w:ascii="ＭＳ 明朝" w:hAnsi="ＭＳ 明朝" w:hint="eastAsia"/>
          <w:b/>
          <w:bCs/>
          <w:szCs w:val="21"/>
        </w:rPr>
        <w:t xml:space="preserve">　</w:t>
      </w:r>
      <w:r w:rsidR="00152B4B" w:rsidRPr="00033266">
        <w:rPr>
          <w:rFonts w:ascii="ＭＳ 明朝" w:hAnsi="ＭＳ 明朝" w:hint="eastAsia"/>
          <w:b/>
          <w:bCs/>
          <w:szCs w:val="21"/>
        </w:rPr>
        <w:t>有機食材</w:t>
      </w:r>
      <w:r w:rsidR="00546FD2" w:rsidRPr="00033266">
        <w:rPr>
          <w:rFonts w:ascii="ＭＳ 明朝" w:hAnsi="ＭＳ 明朝" w:hint="eastAsia"/>
          <w:b/>
          <w:bCs/>
          <w:szCs w:val="21"/>
        </w:rPr>
        <w:t xml:space="preserve">　</w:t>
      </w:r>
      <w:r w:rsidR="00546FD2" w:rsidRPr="00033266">
        <w:rPr>
          <w:rFonts w:ascii="ＭＳ 明朝" w:hAnsi="ＭＳ 明朝" w:hint="eastAsia"/>
          <w:szCs w:val="21"/>
          <w:bdr w:val="single" w:sz="4" w:space="0" w:color="auto"/>
        </w:rPr>
        <w:t>参照：基準11-2-1　①</w:t>
      </w:r>
    </w:p>
    <w:p w:rsidR="00977724" w:rsidRPr="00033266" w:rsidRDefault="00152B4B" w:rsidP="00FF2816">
      <w:pPr>
        <w:ind w:left="4"/>
        <w:rPr>
          <w:rFonts w:ascii="ＭＳ 明朝" w:hAnsi="ＭＳ 明朝"/>
          <w:bCs/>
          <w:szCs w:val="21"/>
        </w:rPr>
      </w:pPr>
      <w:r w:rsidRPr="00033266">
        <w:rPr>
          <w:rFonts w:ascii="ＭＳ 明朝" w:hAnsi="ＭＳ 明朝" w:hint="eastAsia"/>
          <w:bCs/>
          <w:szCs w:val="21"/>
        </w:rPr>
        <w:t>使用する有機食材の名称、</w:t>
      </w:r>
      <w:r w:rsidR="00977724" w:rsidRPr="00033266">
        <w:rPr>
          <w:rFonts w:ascii="ＭＳ 明朝" w:hAnsi="ＭＳ 明朝" w:hint="eastAsia"/>
          <w:bCs/>
          <w:szCs w:val="21"/>
        </w:rPr>
        <w:t>その供給者</w:t>
      </w:r>
      <w:r w:rsidRPr="00033266">
        <w:rPr>
          <w:rFonts w:ascii="ＭＳ 明朝" w:hAnsi="ＭＳ 明朝" w:hint="eastAsia"/>
          <w:bCs/>
          <w:szCs w:val="21"/>
        </w:rPr>
        <w:t>、および有機食材の認証基準に</w:t>
      </w:r>
      <w:r w:rsidR="00977724" w:rsidRPr="00033266">
        <w:rPr>
          <w:rFonts w:ascii="ＭＳ 明朝" w:hAnsi="ＭＳ 明朝" w:hint="eastAsia"/>
          <w:bCs/>
          <w:szCs w:val="21"/>
        </w:rPr>
        <w:t>ついて、下記のリストに記入してください。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2"/>
        <w:gridCol w:w="2410"/>
      </w:tblGrid>
      <w:tr w:rsidR="00152B4B" w:rsidRPr="00033266" w:rsidTr="00F60BDE">
        <w:trPr>
          <w:trHeight w:val="454"/>
        </w:trPr>
        <w:tc>
          <w:tcPr>
            <w:tcW w:w="3227"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有機食材名</w:t>
            </w:r>
          </w:p>
        </w:tc>
        <w:tc>
          <w:tcPr>
            <w:tcW w:w="4252"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供給者</w:t>
            </w:r>
          </w:p>
        </w:tc>
        <w:tc>
          <w:tcPr>
            <w:tcW w:w="2410"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認証基準名</w:t>
            </w: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977724">
            <w:pPr>
              <w:rPr>
                <w:rFonts w:ascii="ＭＳ 明朝" w:hAnsi="ＭＳ 明朝"/>
                <w:bCs/>
                <w:szCs w:val="21"/>
              </w:rPr>
            </w:pPr>
          </w:p>
        </w:tc>
        <w:tc>
          <w:tcPr>
            <w:tcW w:w="4252" w:type="dxa"/>
            <w:shd w:val="clear" w:color="auto" w:fill="auto"/>
          </w:tcPr>
          <w:p w:rsidR="00152B4B" w:rsidRPr="00033266" w:rsidRDefault="00152B4B" w:rsidP="00977724">
            <w:pPr>
              <w:rPr>
                <w:rFonts w:ascii="ＭＳ 明朝" w:hAnsi="ＭＳ 明朝"/>
                <w:bCs/>
                <w:szCs w:val="21"/>
              </w:rPr>
            </w:pPr>
          </w:p>
        </w:tc>
        <w:tc>
          <w:tcPr>
            <w:tcW w:w="2410" w:type="dxa"/>
            <w:shd w:val="clear" w:color="auto" w:fill="auto"/>
          </w:tcPr>
          <w:p w:rsidR="00152B4B" w:rsidRPr="00033266" w:rsidRDefault="00152B4B"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r w:rsidR="006A72FD" w:rsidRPr="00033266" w:rsidTr="00F60BDE">
        <w:trPr>
          <w:trHeight w:val="454"/>
        </w:trPr>
        <w:tc>
          <w:tcPr>
            <w:tcW w:w="3227" w:type="dxa"/>
            <w:shd w:val="clear" w:color="auto" w:fill="auto"/>
          </w:tcPr>
          <w:p w:rsidR="006A72FD" w:rsidRPr="00033266" w:rsidRDefault="006A72FD" w:rsidP="00977724">
            <w:pPr>
              <w:rPr>
                <w:rFonts w:ascii="ＭＳ 明朝" w:hAnsi="ＭＳ 明朝"/>
                <w:bCs/>
                <w:szCs w:val="21"/>
              </w:rPr>
            </w:pPr>
          </w:p>
        </w:tc>
        <w:tc>
          <w:tcPr>
            <w:tcW w:w="4252" w:type="dxa"/>
            <w:shd w:val="clear" w:color="auto" w:fill="auto"/>
          </w:tcPr>
          <w:p w:rsidR="006A72FD" w:rsidRPr="00033266" w:rsidRDefault="006A72FD" w:rsidP="00977724">
            <w:pPr>
              <w:rPr>
                <w:rFonts w:ascii="ＭＳ 明朝" w:hAnsi="ＭＳ 明朝"/>
                <w:bCs/>
                <w:szCs w:val="21"/>
              </w:rPr>
            </w:pPr>
          </w:p>
        </w:tc>
        <w:tc>
          <w:tcPr>
            <w:tcW w:w="2410" w:type="dxa"/>
            <w:shd w:val="clear" w:color="auto" w:fill="auto"/>
          </w:tcPr>
          <w:p w:rsidR="006A72FD" w:rsidRPr="00033266" w:rsidRDefault="006A72FD" w:rsidP="00977724">
            <w:pPr>
              <w:rPr>
                <w:rFonts w:ascii="ＭＳ 明朝" w:hAnsi="ＭＳ 明朝"/>
                <w:bCs/>
                <w:szCs w:val="21"/>
              </w:rPr>
            </w:pPr>
          </w:p>
        </w:tc>
      </w:tr>
    </w:tbl>
    <w:p w:rsidR="00977724" w:rsidRPr="00033266" w:rsidRDefault="00977724" w:rsidP="00977724">
      <w:pPr>
        <w:rPr>
          <w:rFonts w:ascii="ＭＳ 明朝" w:hAnsi="ＭＳ 明朝"/>
          <w:b/>
          <w:bCs/>
          <w:szCs w:val="21"/>
        </w:rPr>
      </w:pPr>
    </w:p>
    <w:p w:rsidR="00050B89" w:rsidRDefault="00050B89" w:rsidP="006A72FD">
      <w:pPr>
        <w:rPr>
          <w:rFonts w:ascii="ＭＳ 明朝" w:hAnsi="ＭＳ 明朝"/>
          <w:b/>
          <w:bCs/>
          <w:szCs w:val="21"/>
        </w:rPr>
      </w:pPr>
    </w:p>
    <w:p w:rsidR="006A72FD" w:rsidRDefault="006A72FD" w:rsidP="006A72FD">
      <w:pPr>
        <w:rPr>
          <w:rFonts w:ascii="ＭＳ 明朝" w:hAnsi="ＭＳ 明朝"/>
          <w:b/>
          <w:bCs/>
          <w:szCs w:val="21"/>
        </w:rPr>
      </w:pPr>
    </w:p>
    <w:p w:rsidR="006A72FD" w:rsidRDefault="006A72FD" w:rsidP="006A72FD">
      <w:pPr>
        <w:rPr>
          <w:rFonts w:ascii="ＭＳ 明朝" w:hAnsi="ＭＳ 明朝"/>
          <w:b/>
          <w:bCs/>
          <w:szCs w:val="21"/>
        </w:rPr>
      </w:pPr>
    </w:p>
    <w:p w:rsidR="006A72FD" w:rsidRDefault="006A72FD" w:rsidP="006A72FD">
      <w:pPr>
        <w:rPr>
          <w:rFonts w:ascii="ＭＳ 明朝" w:hAnsi="ＭＳ 明朝"/>
          <w:b/>
          <w:bCs/>
          <w:szCs w:val="21"/>
        </w:rPr>
      </w:pPr>
    </w:p>
    <w:p w:rsidR="006A72FD" w:rsidRPr="00033266" w:rsidRDefault="006A72FD" w:rsidP="006A72FD">
      <w:pPr>
        <w:rPr>
          <w:rFonts w:ascii="ＭＳ 明朝" w:hAnsi="ＭＳ 明朝"/>
          <w:b/>
          <w:bCs/>
          <w:szCs w:val="21"/>
        </w:rPr>
      </w:pPr>
    </w:p>
    <w:p w:rsidR="00152B4B" w:rsidRPr="00033266" w:rsidRDefault="006A72FD" w:rsidP="005E6D3C">
      <w:pPr>
        <w:rPr>
          <w:rFonts w:ascii="ＭＳ 明朝" w:hAnsi="ＭＳ 明朝"/>
          <w:b/>
          <w:bCs/>
          <w:szCs w:val="21"/>
        </w:rPr>
      </w:pPr>
      <w:r>
        <w:rPr>
          <w:rFonts w:ascii="ＭＳ 明朝" w:hAnsi="ＭＳ 明朝" w:hint="eastAsia"/>
          <w:b/>
          <w:bCs/>
          <w:szCs w:val="21"/>
        </w:rPr>
        <w:t>3</w:t>
      </w:r>
      <w:r w:rsidR="00977724" w:rsidRPr="00033266">
        <w:rPr>
          <w:rFonts w:ascii="ＭＳ 明朝" w:hAnsi="ＭＳ 明朝" w:hint="eastAsia"/>
          <w:b/>
          <w:bCs/>
          <w:szCs w:val="21"/>
        </w:rPr>
        <w:t xml:space="preserve">-b-3　</w:t>
      </w:r>
      <w:r w:rsidR="00152B4B" w:rsidRPr="00033266">
        <w:rPr>
          <w:rFonts w:ascii="ＭＳ 明朝" w:hAnsi="ＭＳ 明朝" w:hint="eastAsia"/>
          <w:b/>
          <w:bCs/>
          <w:szCs w:val="21"/>
        </w:rPr>
        <w:t>次善の非有機食材</w:t>
      </w:r>
      <w:r w:rsidR="00546FD2" w:rsidRPr="00033266">
        <w:rPr>
          <w:rFonts w:ascii="ＭＳ 明朝" w:hAnsi="ＭＳ 明朝" w:hint="eastAsia"/>
          <w:b/>
          <w:bCs/>
          <w:szCs w:val="21"/>
        </w:rPr>
        <w:t xml:space="preserve">　</w:t>
      </w:r>
      <w:r w:rsidR="00546FD2" w:rsidRPr="00033266">
        <w:rPr>
          <w:rFonts w:ascii="ＭＳ 明朝" w:hAnsi="ＭＳ 明朝" w:hint="eastAsia"/>
          <w:szCs w:val="21"/>
          <w:bdr w:val="single" w:sz="4" w:space="0" w:color="auto"/>
        </w:rPr>
        <w:t>参照：基準11-2-3</w:t>
      </w:r>
    </w:p>
    <w:p w:rsidR="00546FD2" w:rsidRPr="00033266" w:rsidRDefault="00152B4B" w:rsidP="00FF2816">
      <w:pPr>
        <w:ind w:left="4"/>
        <w:rPr>
          <w:rFonts w:ascii="ＭＳ 明朝" w:hAnsi="ＭＳ 明朝"/>
          <w:bCs/>
          <w:szCs w:val="21"/>
        </w:rPr>
      </w:pPr>
      <w:r w:rsidRPr="00033266">
        <w:rPr>
          <w:rFonts w:ascii="ＭＳ 明朝" w:hAnsi="ＭＳ 明朝" w:hint="eastAsia"/>
          <w:bCs/>
          <w:szCs w:val="21"/>
        </w:rPr>
        <w:t>使用する次善の非有機食材について、その供給者、および基準11-2-3の要件を満たすことが確認方法を下記のリストに記載してください。</w:t>
      </w:r>
    </w:p>
    <w:p w:rsidR="00152B4B" w:rsidRPr="00033266" w:rsidRDefault="00152B4B" w:rsidP="00FF2816">
      <w:pPr>
        <w:ind w:left="4"/>
        <w:rPr>
          <w:rFonts w:ascii="ＭＳ 明朝" w:hAnsi="ＭＳ 明朝"/>
          <w:bCs/>
          <w:szCs w:val="21"/>
        </w:rPr>
      </w:pPr>
      <w:r w:rsidRPr="00033266">
        <w:rPr>
          <w:rFonts w:ascii="ＭＳ 明朝" w:hAnsi="ＭＳ 明朝" w:hint="eastAsia"/>
          <w:bCs/>
          <w:szCs w:val="21"/>
        </w:rPr>
        <w:t>基準11-2-3の要件を満たすことが確認方法については、下記の該当する記号を記載してください。</w:t>
      </w:r>
    </w:p>
    <w:p w:rsidR="00152B4B" w:rsidRPr="00033266" w:rsidRDefault="00152B4B" w:rsidP="00FF2816">
      <w:pPr>
        <w:ind w:left="4"/>
        <w:rPr>
          <w:rFonts w:ascii="ＭＳ 明朝" w:hAnsi="ＭＳ 明朝"/>
          <w:b/>
          <w:bCs/>
          <w:szCs w:val="21"/>
        </w:rPr>
      </w:pPr>
      <w:r w:rsidRPr="00033266">
        <w:rPr>
          <w:rFonts w:ascii="ＭＳ 明朝" w:hAnsi="ＭＳ 明朝" w:hint="eastAsia"/>
          <w:bCs/>
          <w:szCs w:val="21"/>
        </w:rPr>
        <w:t>A：認証書で確認している、B：生産記録等で確認している、C:生産者のHPの情報で確認している、D：口頭で関係者（販売者など）から確認している、E：その他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78"/>
        <w:gridCol w:w="1984"/>
      </w:tblGrid>
      <w:tr w:rsidR="00152B4B" w:rsidRPr="00033266" w:rsidTr="00F60BDE">
        <w:trPr>
          <w:trHeight w:val="454"/>
        </w:trPr>
        <w:tc>
          <w:tcPr>
            <w:tcW w:w="3227"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次善の非有機食材名</w:t>
            </w:r>
          </w:p>
        </w:tc>
        <w:tc>
          <w:tcPr>
            <w:tcW w:w="4678"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供給者</w:t>
            </w:r>
          </w:p>
        </w:tc>
        <w:tc>
          <w:tcPr>
            <w:tcW w:w="1984" w:type="dxa"/>
            <w:shd w:val="clear" w:color="auto" w:fill="F2F2F2"/>
            <w:vAlign w:val="center"/>
          </w:tcPr>
          <w:p w:rsidR="00152B4B" w:rsidRPr="00033266" w:rsidRDefault="00152B4B" w:rsidP="00F60BDE">
            <w:pPr>
              <w:jc w:val="center"/>
              <w:rPr>
                <w:rFonts w:ascii="ＭＳ 明朝" w:hAnsi="ＭＳ 明朝"/>
                <w:bCs/>
                <w:szCs w:val="21"/>
              </w:rPr>
            </w:pPr>
            <w:r w:rsidRPr="00033266">
              <w:rPr>
                <w:rFonts w:ascii="ＭＳ 明朝" w:hAnsi="ＭＳ 明朝" w:hint="eastAsia"/>
                <w:bCs/>
                <w:szCs w:val="21"/>
              </w:rPr>
              <w:t>基準11-2-3の要件の確認方法</w:t>
            </w: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r w:rsidR="00152B4B" w:rsidRPr="00033266" w:rsidTr="00F60BDE">
        <w:trPr>
          <w:trHeight w:val="454"/>
        </w:trPr>
        <w:tc>
          <w:tcPr>
            <w:tcW w:w="3227" w:type="dxa"/>
            <w:shd w:val="clear" w:color="auto" w:fill="auto"/>
          </w:tcPr>
          <w:p w:rsidR="00152B4B" w:rsidRPr="00033266" w:rsidRDefault="00152B4B" w:rsidP="00F60BDE">
            <w:pPr>
              <w:rPr>
                <w:rFonts w:ascii="ＭＳ 明朝" w:hAnsi="ＭＳ 明朝"/>
                <w:bCs/>
                <w:szCs w:val="21"/>
              </w:rPr>
            </w:pPr>
          </w:p>
        </w:tc>
        <w:tc>
          <w:tcPr>
            <w:tcW w:w="4678" w:type="dxa"/>
            <w:shd w:val="clear" w:color="auto" w:fill="auto"/>
          </w:tcPr>
          <w:p w:rsidR="00152B4B" w:rsidRPr="00033266" w:rsidRDefault="00152B4B" w:rsidP="00F60BDE">
            <w:pPr>
              <w:rPr>
                <w:rFonts w:ascii="ＭＳ 明朝" w:hAnsi="ＭＳ 明朝"/>
                <w:bCs/>
                <w:szCs w:val="21"/>
              </w:rPr>
            </w:pPr>
          </w:p>
        </w:tc>
        <w:tc>
          <w:tcPr>
            <w:tcW w:w="1984" w:type="dxa"/>
            <w:shd w:val="clear" w:color="auto" w:fill="auto"/>
          </w:tcPr>
          <w:p w:rsidR="00152B4B" w:rsidRPr="00033266" w:rsidRDefault="00152B4B" w:rsidP="00F60BDE">
            <w:pPr>
              <w:rPr>
                <w:rFonts w:ascii="ＭＳ 明朝" w:hAnsi="ＭＳ 明朝"/>
                <w:bCs/>
                <w:szCs w:val="21"/>
              </w:rPr>
            </w:pPr>
          </w:p>
        </w:tc>
      </w:tr>
    </w:tbl>
    <w:p w:rsidR="00152B4B" w:rsidRPr="00033266" w:rsidRDefault="00152B4B" w:rsidP="00FF2816">
      <w:pPr>
        <w:ind w:left="4"/>
        <w:rPr>
          <w:rFonts w:ascii="ＭＳ 明朝" w:hAnsi="ＭＳ 明朝"/>
          <w:b/>
          <w:bCs/>
          <w:szCs w:val="21"/>
        </w:rPr>
      </w:pPr>
    </w:p>
    <w:p w:rsidR="00396A6C" w:rsidRPr="00033266" w:rsidRDefault="006A72FD" w:rsidP="00FF2816">
      <w:pPr>
        <w:ind w:left="4"/>
        <w:rPr>
          <w:rFonts w:ascii="ＭＳ 明朝" w:hAnsi="ＭＳ 明朝"/>
          <w:szCs w:val="21"/>
          <w:bdr w:val="single" w:sz="4" w:space="0" w:color="auto"/>
        </w:rPr>
      </w:pPr>
      <w:r>
        <w:rPr>
          <w:rFonts w:ascii="ＭＳ 明朝" w:hAnsi="ＭＳ 明朝" w:hint="eastAsia"/>
          <w:b/>
          <w:bCs/>
          <w:szCs w:val="21"/>
        </w:rPr>
        <w:t>3</w:t>
      </w:r>
      <w:r w:rsidR="00152B4B" w:rsidRPr="00033266">
        <w:rPr>
          <w:rFonts w:ascii="ＭＳ 明朝" w:hAnsi="ＭＳ 明朝" w:hint="eastAsia"/>
          <w:b/>
          <w:bCs/>
          <w:szCs w:val="21"/>
        </w:rPr>
        <w:t xml:space="preserve">-b-4　</w:t>
      </w:r>
      <w:r w:rsidR="00396A6C" w:rsidRPr="00033266">
        <w:rPr>
          <w:rFonts w:ascii="ＭＳ 明朝" w:hAnsi="ＭＳ 明朝" w:hint="eastAsia"/>
          <w:b/>
          <w:bCs/>
          <w:szCs w:val="21"/>
        </w:rPr>
        <w:t>食材</w:t>
      </w:r>
      <w:r w:rsidR="0033421A" w:rsidRPr="00033266">
        <w:rPr>
          <w:rFonts w:ascii="ＭＳ 明朝" w:hAnsi="ＭＳ 明朝" w:hint="eastAsia"/>
          <w:b/>
          <w:bCs/>
          <w:szCs w:val="21"/>
        </w:rPr>
        <w:t>をより有機に近づけるための</w:t>
      </w:r>
      <w:r w:rsidR="00396A6C" w:rsidRPr="00033266">
        <w:rPr>
          <w:rFonts w:ascii="ＭＳ 明朝" w:hAnsi="ＭＳ 明朝" w:hint="eastAsia"/>
          <w:b/>
          <w:bCs/>
          <w:szCs w:val="21"/>
        </w:rPr>
        <w:t xml:space="preserve">取り組み　</w:t>
      </w:r>
      <w:r w:rsidR="00396A6C" w:rsidRPr="00033266">
        <w:rPr>
          <w:rFonts w:ascii="ＭＳ 明朝" w:hAnsi="ＭＳ 明朝" w:hint="eastAsia"/>
          <w:szCs w:val="21"/>
          <w:bdr w:val="single" w:sz="4" w:space="0" w:color="auto"/>
        </w:rPr>
        <w:t>参照：基準11-2-2</w:t>
      </w:r>
      <w:r w:rsidR="0033421A" w:rsidRPr="00033266">
        <w:rPr>
          <w:rFonts w:ascii="ＭＳ 明朝" w:hAnsi="ＭＳ 明朝" w:hint="eastAsia"/>
          <w:szCs w:val="21"/>
          <w:bdr w:val="single" w:sz="4" w:space="0" w:color="auto"/>
        </w:rPr>
        <w:t>、11-2-3</w:t>
      </w:r>
    </w:p>
    <w:p w:rsidR="00396A6C" w:rsidRPr="00033266" w:rsidRDefault="0033421A" w:rsidP="00FF2816">
      <w:pPr>
        <w:ind w:left="4"/>
        <w:rPr>
          <w:rFonts w:ascii="ＭＳ 明朝" w:hAnsi="ＭＳ 明朝"/>
          <w:bCs/>
          <w:szCs w:val="21"/>
        </w:rPr>
      </w:pPr>
      <w:r w:rsidRPr="00033266">
        <w:rPr>
          <w:rFonts w:ascii="ＭＳ 明朝" w:hAnsi="ＭＳ 明朝" w:hint="eastAsia"/>
          <w:bCs/>
          <w:szCs w:val="21"/>
        </w:rPr>
        <w:t>有機食材や次善の非有機食材</w:t>
      </w:r>
      <w:r w:rsidR="00396A6C" w:rsidRPr="00033266">
        <w:rPr>
          <w:rFonts w:ascii="ＭＳ 明朝" w:hAnsi="ＭＳ 明朝" w:hint="eastAsia"/>
          <w:bCs/>
          <w:szCs w:val="21"/>
        </w:rPr>
        <w:t>の使用割合を高めていく今後の取り組みについて、できるだけ具体的に記載してください。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396A6C" w:rsidRPr="00033266" w:rsidTr="00977724">
        <w:trPr>
          <w:trHeight w:val="1713"/>
        </w:trPr>
        <w:tc>
          <w:tcPr>
            <w:tcW w:w="9836" w:type="dxa"/>
            <w:tcBorders>
              <w:top w:val="dotted" w:sz="4" w:space="0" w:color="auto"/>
              <w:left w:val="dotted" w:sz="4" w:space="0" w:color="auto"/>
              <w:bottom w:val="dotted" w:sz="4" w:space="0" w:color="auto"/>
              <w:right w:val="dotted" w:sz="4" w:space="0" w:color="auto"/>
            </w:tcBorders>
            <w:vAlign w:val="center"/>
          </w:tcPr>
          <w:p w:rsidR="00396A6C" w:rsidRPr="00033266" w:rsidRDefault="00396A6C" w:rsidP="00977724">
            <w:pPr>
              <w:pStyle w:val="a3"/>
              <w:tabs>
                <w:tab w:val="left" w:pos="840"/>
              </w:tabs>
              <w:snapToGrid/>
              <w:jc w:val="left"/>
              <w:rPr>
                <w:rFonts w:ascii="ＭＳ 明朝" w:eastAsia="ＭＳ 明朝" w:hAnsi="ＭＳ 明朝"/>
                <w:szCs w:val="21"/>
              </w:rPr>
            </w:pPr>
          </w:p>
        </w:tc>
      </w:tr>
    </w:tbl>
    <w:p w:rsidR="00396A6C" w:rsidRPr="00033266" w:rsidRDefault="00396A6C" w:rsidP="0033421A">
      <w:pPr>
        <w:rPr>
          <w:rFonts w:ascii="ＭＳ 明朝" w:hAnsi="ＭＳ 明朝"/>
          <w:bCs/>
          <w:szCs w:val="21"/>
        </w:rPr>
      </w:pPr>
    </w:p>
    <w:p w:rsidR="00050B89" w:rsidRPr="00033266" w:rsidRDefault="00050B89" w:rsidP="0046040B">
      <w:pPr>
        <w:rPr>
          <w:rFonts w:ascii="ＭＳ 明朝" w:hAnsi="ＭＳ 明朝"/>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774ACB" w:rsidRDefault="00774ACB" w:rsidP="004F7A7E">
      <w:pPr>
        <w:ind w:left="4"/>
        <w:rPr>
          <w:rFonts w:ascii="ＭＳ 明朝" w:hAnsi="ＭＳ 明朝"/>
          <w:b/>
          <w:bCs/>
          <w:szCs w:val="21"/>
        </w:rPr>
      </w:pPr>
    </w:p>
    <w:p w:rsidR="00774ACB" w:rsidRDefault="00774ACB"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120857" w:rsidRDefault="00120857" w:rsidP="004F7A7E">
      <w:pPr>
        <w:ind w:left="4"/>
        <w:rPr>
          <w:rFonts w:ascii="ＭＳ 明朝" w:hAnsi="ＭＳ 明朝"/>
          <w:b/>
          <w:bCs/>
          <w:szCs w:val="21"/>
        </w:rPr>
      </w:pPr>
    </w:p>
    <w:p w:rsidR="00120857" w:rsidRDefault="00120857" w:rsidP="004F7A7E">
      <w:pPr>
        <w:ind w:left="4"/>
        <w:rPr>
          <w:rFonts w:ascii="ＭＳ 明朝" w:hAnsi="ＭＳ 明朝"/>
          <w:b/>
          <w:bCs/>
          <w:szCs w:val="21"/>
        </w:rPr>
      </w:pPr>
    </w:p>
    <w:p w:rsidR="00120857" w:rsidRDefault="00120857" w:rsidP="004F7A7E">
      <w:pPr>
        <w:ind w:left="4"/>
        <w:rPr>
          <w:rFonts w:ascii="ＭＳ 明朝" w:hAnsi="ＭＳ 明朝"/>
          <w:b/>
          <w:bCs/>
          <w:szCs w:val="21"/>
        </w:rPr>
      </w:pPr>
    </w:p>
    <w:p w:rsidR="00120857" w:rsidRDefault="00120857" w:rsidP="004F7A7E">
      <w:pPr>
        <w:ind w:left="4"/>
        <w:rPr>
          <w:rFonts w:ascii="ＭＳ 明朝" w:hAnsi="ＭＳ 明朝"/>
          <w:b/>
          <w:bCs/>
          <w:szCs w:val="21"/>
        </w:rPr>
      </w:pPr>
    </w:p>
    <w:p w:rsidR="00120857" w:rsidRDefault="00120857" w:rsidP="004F7A7E">
      <w:pPr>
        <w:ind w:left="4"/>
        <w:rPr>
          <w:rFonts w:ascii="ＭＳ 明朝" w:hAnsi="ＭＳ 明朝"/>
          <w:b/>
          <w:bCs/>
          <w:szCs w:val="21"/>
        </w:rPr>
      </w:pPr>
    </w:p>
    <w:p w:rsidR="0043270A" w:rsidRDefault="0043270A" w:rsidP="004F7A7E">
      <w:pPr>
        <w:ind w:left="4"/>
        <w:rPr>
          <w:rFonts w:ascii="ＭＳ 明朝" w:hAnsi="ＭＳ 明朝"/>
          <w:b/>
          <w:bCs/>
          <w:szCs w:val="21"/>
        </w:rPr>
      </w:pPr>
    </w:p>
    <w:p w:rsidR="0043270A" w:rsidRDefault="0043270A"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Default="006A72FD" w:rsidP="004F7A7E">
      <w:pPr>
        <w:ind w:left="4"/>
        <w:rPr>
          <w:rFonts w:ascii="ＭＳ 明朝" w:hAnsi="ＭＳ 明朝"/>
          <w:b/>
          <w:bCs/>
          <w:szCs w:val="21"/>
        </w:rPr>
      </w:pPr>
    </w:p>
    <w:p w:rsidR="006A72FD" w:rsidRPr="00C072AA" w:rsidRDefault="005E6D3C" w:rsidP="004F7A7E">
      <w:pPr>
        <w:ind w:left="4"/>
        <w:rPr>
          <w:rFonts w:ascii="ＭＳ 明朝" w:hAnsi="ＭＳ 明朝"/>
          <w:b/>
          <w:bCs/>
          <w:szCs w:val="21"/>
          <w:shd w:val="pct15" w:color="auto" w:fill="FFFFFF"/>
        </w:rPr>
      </w:pPr>
      <w:r w:rsidRPr="00C072AA">
        <w:rPr>
          <w:rFonts w:ascii="ＭＳ 明朝" w:hAnsi="ＭＳ 明朝" w:hint="eastAsia"/>
          <w:b/>
          <w:bCs/>
          <w:szCs w:val="21"/>
          <w:shd w:val="pct15" w:color="auto" w:fill="FFFFFF"/>
        </w:rPr>
        <w:t>（</w:t>
      </w:r>
      <w:r w:rsidR="00EC5404">
        <w:rPr>
          <w:rFonts w:ascii="ＭＳ 明朝" w:hAnsi="ＭＳ 明朝" w:hint="eastAsia"/>
          <w:b/>
          <w:bCs/>
          <w:szCs w:val="21"/>
          <w:shd w:val="pct15" w:color="auto" w:fill="FFFFFF"/>
        </w:rPr>
        <w:t>共通</w:t>
      </w:r>
      <w:r w:rsidRPr="00C072AA">
        <w:rPr>
          <w:rFonts w:ascii="ＭＳ 明朝" w:hAnsi="ＭＳ 明朝" w:hint="eastAsia"/>
          <w:b/>
          <w:bCs/>
          <w:szCs w:val="21"/>
          <w:shd w:val="pct15" w:color="auto" w:fill="FFFFFF"/>
        </w:rPr>
        <w:t>）</w:t>
      </w:r>
    </w:p>
    <w:p w:rsidR="006A72FD" w:rsidRDefault="00BE54A1" w:rsidP="0080573B">
      <w:pPr>
        <w:numPr>
          <w:ilvl w:val="0"/>
          <w:numId w:val="4"/>
        </w:numPr>
        <w:rPr>
          <w:rFonts w:ascii="ＭＳ 明朝" w:hAnsi="ＭＳ 明朝"/>
          <w:bCs/>
          <w:szCs w:val="21"/>
        </w:rPr>
      </w:pPr>
      <w:r w:rsidRPr="00033266">
        <w:rPr>
          <w:rFonts w:ascii="ＭＳ 明朝" w:hAnsi="ＭＳ 明朝" w:hint="eastAsia"/>
          <w:b/>
          <w:bCs/>
          <w:szCs w:val="21"/>
        </w:rPr>
        <w:t>施設</w:t>
      </w:r>
      <w:r w:rsidR="006A72FD">
        <w:rPr>
          <w:rFonts w:ascii="ＭＳ 明朝" w:hAnsi="ＭＳ 明朝" w:hint="eastAsia"/>
          <w:b/>
          <w:bCs/>
          <w:szCs w:val="21"/>
        </w:rPr>
        <w:t xml:space="preserve">　　</w:t>
      </w:r>
    </w:p>
    <w:p w:rsidR="0074730A" w:rsidRPr="006A72FD" w:rsidRDefault="006A72FD" w:rsidP="006A72FD">
      <w:pPr>
        <w:ind w:firstLineChars="100" w:firstLine="193"/>
        <w:rPr>
          <w:rFonts w:ascii="ＭＳ 明朝" w:hAnsi="ＭＳ 明朝"/>
          <w:bCs/>
          <w:szCs w:val="21"/>
        </w:rPr>
      </w:pPr>
      <w:r>
        <w:rPr>
          <w:rFonts w:ascii="ＭＳ 明朝" w:hAnsi="ＭＳ 明朝" w:hint="eastAsia"/>
          <w:bCs/>
          <w:szCs w:val="21"/>
        </w:rPr>
        <w:t>4-1</w:t>
      </w:r>
      <w:r w:rsidR="00D04D5C" w:rsidRPr="006A72FD">
        <w:rPr>
          <w:rFonts w:ascii="ＭＳ 明朝" w:hAnsi="ＭＳ 明朝" w:hint="eastAsia"/>
          <w:bCs/>
          <w:szCs w:val="21"/>
        </w:rPr>
        <w:t>施設</w:t>
      </w:r>
      <w:r w:rsidR="0074730A" w:rsidRPr="006A72FD">
        <w:rPr>
          <w:rFonts w:ascii="ＭＳ 明朝" w:hAnsi="ＭＳ 明朝" w:hint="eastAsia"/>
          <w:bCs/>
          <w:szCs w:val="21"/>
          <w:lang w:eastAsia="zh-TW"/>
        </w:rPr>
        <w:t>一覧</w:t>
      </w:r>
    </w:p>
    <w:p w:rsidR="00D04D5C" w:rsidRPr="00033266" w:rsidRDefault="00D04D5C" w:rsidP="006A72FD">
      <w:pPr>
        <w:ind w:leftChars="100" w:left="193" w:firstLineChars="100" w:firstLine="193"/>
        <w:rPr>
          <w:rFonts w:ascii="ＭＳ 明朝" w:hAnsi="ＭＳ 明朝"/>
          <w:szCs w:val="21"/>
        </w:rPr>
      </w:pPr>
      <w:r w:rsidRPr="00033266">
        <w:rPr>
          <w:rFonts w:ascii="ＭＳ 明朝" w:hAnsi="ＭＳ 明朝" w:hint="eastAsia"/>
          <w:szCs w:val="21"/>
        </w:rPr>
        <w:t>下記の表にオーガニック食材を使用したメニュー</w:t>
      </w:r>
      <w:r w:rsidR="0090130F" w:rsidRPr="00033266">
        <w:rPr>
          <w:rFonts w:ascii="ＭＳ 明朝" w:hAnsi="ＭＳ 明朝" w:hint="eastAsia"/>
          <w:szCs w:val="21"/>
        </w:rPr>
        <w:t>を調理、提供するための施設を全て記載してください。</w:t>
      </w:r>
    </w:p>
    <w:p w:rsidR="0074730A" w:rsidRPr="00033266" w:rsidRDefault="0074730A">
      <w:pPr>
        <w:ind w:left="193" w:hangingChars="100" w:hanging="193"/>
        <w:rPr>
          <w:rFonts w:ascii="ＭＳ 明朝" w:hAnsi="ＭＳ 明朝"/>
          <w:szCs w:val="21"/>
        </w:rPr>
      </w:pPr>
      <w:r w:rsidRPr="00033266">
        <w:rPr>
          <w:rFonts w:ascii="ＭＳ 明朝" w:hAnsi="ＭＳ 明朝"/>
          <w:szCs w:val="21"/>
        </w:rPr>
        <w:t>&lt;</w:t>
      </w:r>
      <w:r w:rsidRPr="00033266">
        <w:rPr>
          <w:rFonts w:ascii="ＭＳ 明朝" w:hAnsi="ＭＳ 明朝" w:hint="eastAsia"/>
          <w:szCs w:val="21"/>
        </w:rPr>
        <w:t>注意</w:t>
      </w:r>
      <w:r w:rsidRPr="00033266">
        <w:rPr>
          <w:rFonts w:ascii="ＭＳ 明朝" w:hAnsi="ＭＳ 明朝"/>
          <w:szCs w:val="21"/>
        </w:rPr>
        <w:t>&gt;</w:t>
      </w:r>
    </w:p>
    <w:p w:rsidR="0090130F" w:rsidRPr="00033266" w:rsidRDefault="0090130F" w:rsidP="0080573B">
      <w:pPr>
        <w:numPr>
          <w:ilvl w:val="0"/>
          <w:numId w:val="2"/>
        </w:numPr>
        <w:rPr>
          <w:rFonts w:ascii="ＭＳ 明朝" w:hAnsi="ＭＳ 明朝"/>
          <w:szCs w:val="21"/>
        </w:rPr>
      </w:pPr>
      <w:r w:rsidRPr="00033266">
        <w:rPr>
          <w:rFonts w:ascii="ＭＳ 明朝" w:hAnsi="ＭＳ 明朝" w:hint="eastAsia"/>
          <w:szCs w:val="21"/>
        </w:rPr>
        <w:t>調理する施設とは、食材を保管、調理する場所が含まれます。</w:t>
      </w:r>
    </w:p>
    <w:p w:rsidR="0090130F" w:rsidRPr="00033266" w:rsidRDefault="0090130F" w:rsidP="0080573B">
      <w:pPr>
        <w:numPr>
          <w:ilvl w:val="0"/>
          <w:numId w:val="2"/>
        </w:numPr>
        <w:rPr>
          <w:rFonts w:ascii="ＭＳ 明朝" w:hAnsi="ＭＳ 明朝"/>
          <w:szCs w:val="21"/>
        </w:rPr>
      </w:pPr>
      <w:r w:rsidRPr="00033266">
        <w:rPr>
          <w:rFonts w:ascii="ＭＳ 明朝" w:hAnsi="ＭＳ 明朝" w:hint="eastAsia"/>
          <w:szCs w:val="21"/>
        </w:rPr>
        <w:t>提供する施設とは、調理したメニューを提供する場所が含まれます。</w:t>
      </w:r>
    </w:p>
    <w:p w:rsidR="0090130F" w:rsidRPr="00033266" w:rsidRDefault="0090130F" w:rsidP="0080573B">
      <w:pPr>
        <w:numPr>
          <w:ilvl w:val="0"/>
          <w:numId w:val="2"/>
        </w:numPr>
        <w:rPr>
          <w:rFonts w:ascii="ＭＳ 明朝" w:hAnsi="ＭＳ 明朝"/>
          <w:szCs w:val="21"/>
        </w:rPr>
      </w:pPr>
      <w:r w:rsidRPr="00033266">
        <w:rPr>
          <w:rFonts w:ascii="ＭＳ 明朝" w:hAnsi="ＭＳ 明朝" w:hint="eastAsia"/>
          <w:szCs w:val="21"/>
        </w:rPr>
        <w:t>同一の施設で調理、提供する場合、一つの施設として同じ列にまとめて書いてください。</w:t>
      </w:r>
    </w:p>
    <w:p w:rsidR="0074730A" w:rsidRPr="00033266" w:rsidRDefault="0074730A">
      <w:pPr>
        <w:ind w:left="193" w:hangingChars="100" w:hanging="193"/>
        <w:rPr>
          <w:rFonts w:ascii="ＭＳ 明朝" w:hAnsi="ＭＳ 明朝"/>
          <w:szCs w:val="21"/>
        </w:rPr>
      </w:pPr>
    </w:p>
    <w:tbl>
      <w:tblPr>
        <w:tblW w:w="9923"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
        <w:gridCol w:w="249"/>
        <w:gridCol w:w="2264"/>
        <w:gridCol w:w="1983"/>
        <w:gridCol w:w="2226"/>
        <w:gridCol w:w="959"/>
        <w:gridCol w:w="354"/>
        <w:gridCol w:w="1842"/>
      </w:tblGrid>
      <w:tr w:rsidR="0074730A" w:rsidRPr="00033266">
        <w:trPr>
          <w:gridBefore w:val="1"/>
          <w:wBefore w:w="46" w:type="dxa"/>
          <w:trHeight w:val="504"/>
        </w:trPr>
        <w:tc>
          <w:tcPr>
            <w:tcW w:w="6722" w:type="dxa"/>
            <w:gridSpan w:val="4"/>
            <w:tcBorders>
              <w:top w:val="nil"/>
              <w:left w:val="nil"/>
              <w:bottom w:val="nil"/>
              <w:right w:val="single" w:sz="4" w:space="0" w:color="auto"/>
            </w:tcBorders>
          </w:tcPr>
          <w:p w:rsidR="0074730A" w:rsidRPr="00033266" w:rsidRDefault="0074730A">
            <w:pPr>
              <w:pStyle w:val="a3"/>
              <w:tabs>
                <w:tab w:val="left" w:pos="840"/>
              </w:tabs>
              <w:wordWrap w:val="0"/>
              <w:snapToGrid/>
              <w:rPr>
                <w:rFonts w:ascii="ＭＳ 明朝" w:eastAsia="ＭＳ 明朝" w:hAnsi="ＭＳ 明朝"/>
                <w:b/>
                <w:bCs/>
                <w:szCs w:val="21"/>
              </w:rPr>
            </w:pPr>
          </w:p>
        </w:tc>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74730A" w:rsidRPr="00033266" w:rsidRDefault="0074730A">
            <w:pPr>
              <w:pStyle w:val="a3"/>
              <w:tabs>
                <w:tab w:val="left" w:pos="840"/>
              </w:tabs>
              <w:wordWrap w:val="0"/>
              <w:snapToGrid/>
              <w:jc w:val="right"/>
              <w:rPr>
                <w:rFonts w:ascii="ＭＳ 明朝" w:eastAsia="ＭＳ 明朝" w:hAnsi="ＭＳ 明朝"/>
                <w:szCs w:val="21"/>
              </w:rPr>
            </w:pPr>
            <w:r w:rsidRPr="00033266">
              <w:rPr>
                <w:rFonts w:ascii="ＭＳ 明朝" w:eastAsia="ＭＳ 明朝" w:hAnsi="ＭＳ 明朝" w:hint="eastAsia"/>
                <w:szCs w:val="21"/>
              </w:rPr>
              <w:t>作成</w:t>
            </w:r>
            <w:r w:rsidRPr="00033266">
              <w:rPr>
                <w:rFonts w:ascii="ＭＳ 明朝" w:eastAsia="ＭＳ 明朝" w:hAnsi="ＭＳ 明朝"/>
                <w:szCs w:val="21"/>
              </w:rPr>
              <w:t>/</w:t>
            </w:r>
          </w:p>
          <w:p w:rsidR="0074730A" w:rsidRPr="00033266" w:rsidRDefault="0074730A">
            <w:pPr>
              <w:pStyle w:val="a3"/>
              <w:tabs>
                <w:tab w:val="left" w:pos="840"/>
              </w:tabs>
              <w:snapToGrid/>
              <w:jc w:val="right"/>
              <w:rPr>
                <w:rFonts w:ascii="ＭＳ 明朝" w:eastAsia="ＭＳ 明朝" w:hAnsi="ＭＳ 明朝"/>
                <w:szCs w:val="21"/>
              </w:rPr>
            </w:pPr>
            <w:r w:rsidRPr="00033266">
              <w:rPr>
                <w:rFonts w:ascii="ＭＳ 明朝" w:eastAsia="ＭＳ 明朝" w:hAnsi="ＭＳ 明朝" w:hint="eastAsia"/>
                <w:szCs w:val="21"/>
              </w:rPr>
              <w:t>改定日</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tabs>
                <w:tab w:val="left" w:pos="840"/>
              </w:tabs>
              <w:snapToGrid/>
              <w:jc w:val="left"/>
              <w:rPr>
                <w:rFonts w:ascii="ＭＳ 明朝" w:eastAsia="ＭＳ 明朝" w:hAnsi="ＭＳ 明朝"/>
                <w:szCs w:val="21"/>
              </w:rPr>
            </w:pPr>
          </w:p>
        </w:tc>
      </w:tr>
      <w:tr w:rsidR="0074730A" w:rsidRPr="00033266">
        <w:trPr>
          <w:trHeight w:val="428"/>
        </w:trPr>
        <w:tc>
          <w:tcPr>
            <w:tcW w:w="295" w:type="dxa"/>
            <w:gridSpan w:val="2"/>
            <w:tcBorders>
              <w:top w:val="single" w:sz="4" w:space="0" w:color="auto"/>
              <w:left w:val="single" w:sz="4" w:space="0" w:color="auto"/>
              <w:bottom w:val="double" w:sz="4" w:space="0" w:color="auto"/>
              <w:right w:val="single" w:sz="4" w:space="0" w:color="auto"/>
            </w:tcBorders>
            <w:shd w:val="clear" w:color="auto" w:fill="E6E6E6"/>
            <w:vAlign w:val="center"/>
          </w:tcPr>
          <w:p w:rsidR="0074730A" w:rsidRPr="00033266" w:rsidRDefault="0074730A">
            <w:pPr>
              <w:pStyle w:val="a3"/>
              <w:jc w:val="center"/>
              <w:rPr>
                <w:rFonts w:ascii="ＭＳ 明朝" w:eastAsia="ＭＳ 明朝" w:hAnsi="ＭＳ 明朝"/>
                <w:szCs w:val="21"/>
              </w:rPr>
            </w:pPr>
          </w:p>
        </w:tc>
        <w:tc>
          <w:tcPr>
            <w:tcW w:w="2264" w:type="dxa"/>
            <w:tcBorders>
              <w:top w:val="single" w:sz="4" w:space="0" w:color="auto"/>
              <w:left w:val="single" w:sz="4" w:space="0" w:color="auto"/>
              <w:bottom w:val="double" w:sz="4" w:space="0" w:color="auto"/>
              <w:right w:val="single" w:sz="4" w:space="0" w:color="auto"/>
            </w:tcBorders>
            <w:shd w:val="clear" w:color="auto" w:fill="E6E6E6"/>
            <w:vAlign w:val="center"/>
          </w:tcPr>
          <w:p w:rsidR="0074730A" w:rsidRPr="00033266" w:rsidRDefault="00D04D5C">
            <w:pPr>
              <w:pStyle w:val="a3"/>
              <w:jc w:val="center"/>
              <w:rPr>
                <w:rFonts w:ascii="ＭＳ 明朝" w:eastAsia="ＭＳ 明朝" w:hAnsi="ＭＳ 明朝"/>
                <w:szCs w:val="21"/>
              </w:rPr>
            </w:pPr>
            <w:r w:rsidRPr="00033266">
              <w:rPr>
                <w:rFonts w:ascii="ＭＳ 明朝" w:eastAsia="ＭＳ 明朝" w:hAnsi="ＭＳ 明朝" w:hint="eastAsia"/>
                <w:szCs w:val="21"/>
              </w:rPr>
              <w:t>施設の</w:t>
            </w:r>
            <w:r w:rsidR="0074730A" w:rsidRPr="00033266">
              <w:rPr>
                <w:rFonts w:ascii="ＭＳ 明朝" w:eastAsia="ＭＳ 明朝" w:hAnsi="ＭＳ 明朝" w:hint="eastAsia"/>
                <w:szCs w:val="21"/>
              </w:rPr>
              <w:t>名称</w:t>
            </w:r>
          </w:p>
        </w:tc>
        <w:tc>
          <w:tcPr>
            <w:tcW w:w="1983" w:type="dxa"/>
            <w:tcBorders>
              <w:top w:val="single" w:sz="4" w:space="0" w:color="auto"/>
              <w:left w:val="single" w:sz="4" w:space="0" w:color="auto"/>
              <w:bottom w:val="double" w:sz="4" w:space="0" w:color="auto"/>
              <w:right w:val="single" w:sz="4" w:space="0" w:color="auto"/>
            </w:tcBorders>
            <w:shd w:val="clear" w:color="auto" w:fill="E6E6E6"/>
            <w:vAlign w:val="center"/>
          </w:tcPr>
          <w:p w:rsidR="0074730A" w:rsidRPr="00033266" w:rsidRDefault="00D04D5C">
            <w:pPr>
              <w:pStyle w:val="a3"/>
              <w:jc w:val="center"/>
              <w:rPr>
                <w:rFonts w:ascii="ＭＳ 明朝" w:eastAsia="ＭＳ 明朝" w:hAnsi="ＭＳ 明朝"/>
                <w:szCs w:val="21"/>
              </w:rPr>
            </w:pPr>
            <w:r w:rsidRPr="00033266">
              <w:rPr>
                <w:rFonts w:ascii="ＭＳ 明朝" w:eastAsia="ＭＳ 明朝" w:hAnsi="ＭＳ 明朝" w:hint="eastAsia"/>
                <w:szCs w:val="21"/>
              </w:rPr>
              <w:t>業務</w:t>
            </w:r>
            <w:r w:rsidR="0074730A" w:rsidRPr="00033266">
              <w:rPr>
                <w:rFonts w:ascii="ＭＳ 明朝" w:eastAsia="ＭＳ 明朝" w:hAnsi="ＭＳ 明朝" w:hint="eastAsia"/>
                <w:szCs w:val="21"/>
              </w:rPr>
              <w:t>内容</w:t>
            </w:r>
          </w:p>
        </w:tc>
        <w:tc>
          <w:tcPr>
            <w:tcW w:w="3539" w:type="dxa"/>
            <w:gridSpan w:val="3"/>
            <w:tcBorders>
              <w:top w:val="single" w:sz="4" w:space="0" w:color="auto"/>
              <w:left w:val="single" w:sz="4" w:space="0" w:color="auto"/>
              <w:bottom w:val="double" w:sz="4" w:space="0" w:color="auto"/>
              <w:right w:val="single" w:sz="4" w:space="0" w:color="auto"/>
            </w:tcBorders>
            <w:shd w:val="clear" w:color="auto" w:fill="E6E6E6"/>
            <w:vAlign w:val="center"/>
          </w:tcPr>
          <w:p w:rsidR="0074730A" w:rsidRPr="00033266" w:rsidRDefault="0074730A">
            <w:pPr>
              <w:pStyle w:val="a3"/>
              <w:ind w:left="66"/>
              <w:jc w:val="center"/>
              <w:rPr>
                <w:rFonts w:ascii="ＭＳ 明朝" w:eastAsia="ＭＳ 明朝" w:hAnsi="ＭＳ 明朝"/>
                <w:strike/>
                <w:szCs w:val="21"/>
              </w:rPr>
            </w:pPr>
            <w:r w:rsidRPr="00033266">
              <w:rPr>
                <w:rFonts w:ascii="ＭＳ 明朝" w:eastAsia="ＭＳ 明朝" w:hAnsi="ＭＳ 明朝" w:hint="eastAsia"/>
                <w:szCs w:val="21"/>
              </w:rPr>
              <w:t>所在地</w:t>
            </w:r>
          </w:p>
        </w:tc>
        <w:tc>
          <w:tcPr>
            <w:tcW w:w="1842" w:type="dxa"/>
            <w:tcBorders>
              <w:top w:val="single" w:sz="4" w:space="0" w:color="auto"/>
              <w:left w:val="single" w:sz="4" w:space="0" w:color="auto"/>
              <w:bottom w:val="double" w:sz="4" w:space="0" w:color="auto"/>
              <w:right w:val="single" w:sz="4" w:space="0" w:color="auto"/>
            </w:tcBorders>
            <w:shd w:val="clear" w:color="auto" w:fill="E6E6E6"/>
            <w:vAlign w:val="center"/>
          </w:tcPr>
          <w:p w:rsidR="0074730A" w:rsidRPr="00033266" w:rsidRDefault="0074730A">
            <w:pPr>
              <w:pStyle w:val="a3"/>
              <w:jc w:val="center"/>
              <w:rPr>
                <w:rFonts w:ascii="ＭＳ 明朝" w:eastAsia="ＭＳ 明朝" w:hAnsi="ＭＳ 明朝"/>
                <w:szCs w:val="21"/>
              </w:rPr>
            </w:pPr>
            <w:r w:rsidRPr="00033266">
              <w:rPr>
                <w:rFonts w:ascii="ＭＳ 明朝" w:eastAsia="ＭＳ 明朝" w:hAnsi="ＭＳ 明朝" w:hint="eastAsia"/>
                <w:szCs w:val="21"/>
              </w:rPr>
              <w:t>自社／委託の別</w:t>
            </w:r>
          </w:p>
        </w:tc>
      </w:tr>
      <w:tr w:rsidR="0074730A" w:rsidRPr="00033266">
        <w:trPr>
          <w:trHeight w:val="556"/>
        </w:trPr>
        <w:tc>
          <w:tcPr>
            <w:tcW w:w="295" w:type="dxa"/>
            <w:gridSpan w:val="2"/>
            <w:tcBorders>
              <w:top w:val="doub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lang w:eastAsia="zh-TW"/>
              </w:rPr>
              <w:t>1</w:t>
            </w:r>
          </w:p>
        </w:tc>
        <w:tc>
          <w:tcPr>
            <w:tcW w:w="2264" w:type="dxa"/>
            <w:tcBorders>
              <w:top w:val="doub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1983" w:type="dxa"/>
            <w:tcBorders>
              <w:top w:val="doub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3539" w:type="dxa"/>
            <w:gridSpan w:val="3"/>
            <w:tcBorders>
              <w:top w:val="double" w:sz="4" w:space="0" w:color="auto"/>
              <w:left w:val="single" w:sz="4" w:space="0" w:color="auto"/>
              <w:bottom w:val="single" w:sz="4" w:space="0" w:color="auto"/>
              <w:right w:val="single" w:sz="4" w:space="0" w:color="auto"/>
            </w:tcBorders>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hint="eastAsia"/>
                <w:szCs w:val="21"/>
                <w:lang w:eastAsia="zh-TW"/>
              </w:rPr>
              <w:t>〒</w:t>
            </w:r>
          </w:p>
          <w:p w:rsidR="0074730A" w:rsidRPr="00033266" w:rsidRDefault="0074730A">
            <w:pPr>
              <w:pStyle w:val="a3"/>
              <w:rPr>
                <w:rFonts w:ascii="ＭＳ 明朝" w:eastAsia="ＭＳ 明朝" w:hAnsi="ＭＳ 明朝"/>
                <w:szCs w:val="21"/>
                <w:lang w:eastAsia="zh-TW"/>
              </w:rPr>
            </w:pPr>
          </w:p>
        </w:tc>
        <w:tc>
          <w:tcPr>
            <w:tcW w:w="1842" w:type="dxa"/>
            <w:tcBorders>
              <w:top w:val="doub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rPr>
              <w:fldChar w:fldCharType="begin">
                <w:ffData>
                  <w:name w:val="Check40"/>
                  <w:enabled/>
                  <w:calcOnExit w:val="0"/>
                  <w:checkBox>
                    <w:sizeAuto/>
                    <w:default w:val="0"/>
                  </w:checkBox>
                </w:ffData>
              </w:fldChar>
            </w:r>
            <w:r w:rsidRPr="00033266">
              <w:rPr>
                <w:rFonts w:ascii="ＭＳ 明朝" w:eastAsia="ＭＳ 明朝" w:hAnsi="ＭＳ 明朝"/>
                <w:szCs w:val="21"/>
                <w:lang w:eastAsia="zh-TW"/>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lang w:eastAsia="zh-TW"/>
              </w:rPr>
              <w:t>自社</w:t>
            </w:r>
          </w:p>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rPr>
              <w:fldChar w:fldCharType="begin">
                <w:ffData>
                  <w:name w:val="Check41"/>
                  <w:enabled/>
                  <w:calcOnExit w:val="0"/>
                  <w:checkBox>
                    <w:sizeAuto/>
                    <w:default w:val="0"/>
                  </w:checkBox>
                </w:ffData>
              </w:fldChar>
            </w:r>
            <w:r w:rsidRPr="00033266">
              <w:rPr>
                <w:rFonts w:ascii="ＭＳ 明朝" w:eastAsia="ＭＳ 明朝" w:hAnsi="ＭＳ 明朝"/>
                <w:szCs w:val="21"/>
                <w:lang w:eastAsia="zh-TW"/>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lang w:eastAsia="zh-TW"/>
              </w:rPr>
              <w:t>委託</w:t>
            </w:r>
          </w:p>
        </w:tc>
      </w:tr>
      <w:tr w:rsidR="0074730A" w:rsidRPr="00033266">
        <w:trPr>
          <w:trHeight w:val="564"/>
        </w:trPr>
        <w:tc>
          <w:tcPr>
            <w:tcW w:w="295" w:type="dxa"/>
            <w:gridSpan w:val="2"/>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lang w:eastAsia="zh-TW"/>
              </w:rPr>
              <w:t>2</w:t>
            </w:r>
          </w:p>
        </w:tc>
        <w:tc>
          <w:tcPr>
            <w:tcW w:w="2264"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1983"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3539" w:type="dxa"/>
            <w:gridSpan w:val="3"/>
            <w:tcBorders>
              <w:top w:val="single" w:sz="4" w:space="0" w:color="auto"/>
              <w:left w:val="single" w:sz="4" w:space="0" w:color="auto"/>
              <w:bottom w:val="single" w:sz="4" w:space="0" w:color="auto"/>
              <w:right w:val="single" w:sz="4" w:space="0" w:color="auto"/>
            </w:tcBorders>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hint="eastAsia"/>
                <w:szCs w:val="21"/>
                <w:lang w:eastAsia="zh-TW"/>
              </w:rPr>
              <w:t>〒</w:t>
            </w:r>
          </w:p>
          <w:p w:rsidR="0074730A" w:rsidRPr="00033266" w:rsidRDefault="0074730A">
            <w:pPr>
              <w:pStyle w:val="a3"/>
              <w:rPr>
                <w:rFonts w:ascii="ＭＳ 明朝" w:eastAsia="ＭＳ 明朝" w:hAnsi="ＭＳ 明朝"/>
                <w:szCs w:val="21"/>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rPr>
              <w:fldChar w:fldCharType="begin">
                <w:ffData>
                  <w:name w:val="Check40"/>
                  <w:enabled/>
                  <w:calcOnExit w:val="0"/>
                  <w:checkBox>
                    <w:sizeAuto/>
                    <w:default w:val="0"/>
                  </w:checkBox>
                </w:ffData>
              </w:fldChar>
            </w:r>
            <w:r w:rsidRPr="00033266">
              <w:rPr>
                <w:rFonts w:ascii="ＭＳ 明朝" w:eastAsia="ＭＳ 明朝" w:hAnsi="ＭＳ 明朝"/>
                <w:szCs w:val="21"/>
                <w:lang w:eastAsia="zh-TW"/>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lang w:eastAsia="zh-TW"/>
              </w:rPr>
              <w:t>自社</w:t>
            </w:r>
          </w:p>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rPr>
              <w:fldChar w:fldCharType="begin">
                <w:ffData>
                  <w:name w:val="Check41"/>
                  <w:enabled/>
                  <w:calcOnExit w:val="0"/>
                  <w:checkBox>
                    <w:sizeAuto/>
                    <w:default w:val="0"/>
                  </w:checkBox>
                </w:ffData>
              </w:fldChar>
            </w:r>
            <w:r w:rsidRPr="00033266">
              <w:rPr>
                <w:rFonts w:ascii="ＭＳ 明朝" w:eastAsia="ＭＳ 明朝" w:hAnsi="ＭＳ 明朝"/>
                <w:szCs w:val="21"/>
                <w:lang w:eastAsia="zh-TW"/>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lang w:eastAsia="zh-TW"/>
              </w:rPr>
              <w:t>委託</w:t>
            </w:r>
          </w:p>
        </w:tc>
      </w:tr>
      <w:tr w:rsidR="0074730A" w:rsidRPr="00033266">
        <w:trPr>
          <w:trHeight w:val="558"/>
        </w:trPr>
        <w:tc>
          <w:tcPr>
            <w:tcW w:w="295" w:type="dxa"/>
            <w:gridSpan w:val="2"/>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szCs w:val="21"/>
                <w:lang w:eastAsia="zh-TW"/>
              </w:rPr>
              <w:t>3</w:t>
            </w:r>
          </w:p>
        </w:tc>
        <w:tc>
          <w:tcPr>
            <w:tcW w:w="2264"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1983"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lang w:eastAsia="zh-TW"/>
              </w:rPr>
            </w:pPr>
          </w:p>
        </w:tc>
        <w:tc>
          <w:tcPr>
            <w:tcW w:w="3539" w:type="dxa"/>
            <w:gridSpan w:val="3"/>
            <w:tcBorders>
              <w:top w:val="single" w:sz="4" w:space="0" w:color="auto"/>
              <w:left w:val="single" w:sz="4" w:space="0" w:color="auto"/>
              <w:bottom w:val="single" w:sz="4" w:space="0" w:color="auto"/>
              <w:right w:val="single" w:sz="4" w:space="0" w:color="auto"/>
            </w:tcBorders>
          </w:tcPr>
          <w:p w:rsidR="0074730A" w:rsidRPr="00033266" w:rsidRDefault="0074730A">
            <w:pPr>
              <w:pStyle w:val="a3"/>
              <w:rPr>
                <w:rFonts w:ascii="ＭＳ 明朝" w:eastAsia="ＭＳ 明朝" w:hAnsi="ＭＳ 明朝"/>
                <w:szCs w:val="21"/>
                <w:lang w:eastAsia="zh-TW"/>
              </w:rPr>
            </w:pPr>
            <w:r w:rsidRPr="00033266">
              <w:rPr>
                <w:rFonts w:ascii="ＭＳ 明朝" w:eastAsia="ＭＳ 明朝" w:hAnsi="ＭＳ 明朝" w:hint="eastAsia"/>
                <w:szCs w:val="21"/>
                <w:lang w:eastAsia="zh-TW"/>
              </w:rPr>
              <w:t>〒</w:t>
            </w:r>
          </w:p>
          <w:p w:rsidR="0074730A" w:rsidRPr="00033266" w:rsidRDefault="0074730A">
            <w:pPr>
              <w:pStyle w:val="a3"/>
              <w:rPr>
                <w:rFonts w:ascii="ＭＳ 明朝" w:eastAsia="ＭＳ 明朝" w:hAnsi="ＭＳ 明朝"/>
                <w:szCs w:val="21"/>
                <w:lang w:eastAsia="zh-TW"/>
              </w:rPr>
            </w:pPr>
          </w:p>
        </w:tc>
        <w:tc>
          <w:tcPr>
            <w:tcW w:w="1842" w:type="dxa"/>
            <w:tcBorders>
              <w:top w:val="single" w:sz="4" w:space="0" w:color="auto"/>
              <w:left w:val="single" w:sz="4" w:space="0" w:color="auto"/>
              <w:bottom w:val="single" w:sz="4" w:space="0" w:color="auto"/>
              <w:right w:val="single" w:sz="4" w:space="0" w:color="auto"/>
            </w:tcBorders>
            <w:vAlign w:val="center"/>
          </w:tcPr>
          <w:p w:rsidR="0074730A" w:rsidRPr="00033266" w:rsidRDefault="0074730A">
            <w:pPr>
              <w:pStyle w:val="a3"/>
              <w:rPr>
                <w:rFonts w:ascii="ＭＳ 明朝" w:eastAsia="ＭＳ 明朝" w:hAnsi="ＭＳ 明朝"/>
                <w:szCs w:val="21"/>
              </w:rPr>
            </w:pPr>
            <w:r w:rsidRPr="00033266">
              <w:rPr>
                <w:rFonts w:ascii="ＭＳ 明朝" w:eastAsia="ＭＳ 明朝" w:hAnsi="ＭＳ 明朝"/>
                <w:szCs w:val="21"/>
              </w:rPr>
              <w:fldChar w:fldCharType="begin">
                <w:ffData>
                  <w:name w:val="Check40"/>
                  <w:enabled/>
                  <w:calcOnExit w:val="0"/>
                  <w:checkBox>
                    <w:sizeAuto/>
                    <w:default w:val="0"/>
                  </w:checkBox>
                </w:ffData>
              </w:fldChar>
            </w:r>
            <w:r w:rsidRPr="00033266">
              <w:rPr>
                <w:rFonts w:ascii="ＭＳ 明朝" w:eastAsia="ＭＳ 明朝" w:hAnsi="ＭＳ 明朝"/>
                <w:szCs w:val="21"/>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rPr>
              <w:t>自社</w:t>
            </w:r>
          </w:p>
          <w:p w:rsidR="0074730A" w:rsidRPr="00033266" w:rsidRDefault="0074730A">
            <w:pPr>
              <w:pStyle w:val="a3"/>
              <w:rPr>
                <w:rFonts w:ascii="ＭＳ 明朝" w:eastAsia="ＭＳ 明朝" w:hAnsi="ＭＳ 明朝"/>
                <w:szCs w:val="21"/>
              </w:rPr>
            </w:pPr>
            <w:r w:rsidRPr="00033266">
              <w:rPr>
                <w:rFonts w:ascii="ＭＳ 明朝" w:eastAsia="ＭＳ 明朝" w:hAnsi="ＭＳ 明朝"/>
                <w:szCs w:val="21"/>
              </w:rPr>
              <w:fldChar w:fldCharType="begin">
                <w:ffData>
                  <w:name w:val="Check41"/>
                  <w:enabled/>
                  <w:calcOnExit w:val="0"/>
                  <w:checkBox>
                    <w:sizeAuto/>
                    <w:default w:val="0"/>
                  </w:checkBox>
                </w:ffData>
              </w:fldChar>
            </w:r>
            <w:r w:rsidRPr="00033266">
              <w:rPr>
                <w:rFonts w:ascii="ＭＳ 明朝" w:eastAsia="ＭＳ 明朝" w:hAnsi="ＭＳ 明朝"/>
                <w:szCs w:val="21"/>
              </w:rPr>
              <w:instrText xml:space="preserve"> FORMCHECKBOX </w:instrText>
            </w:r>
            <w:r w:rsidR="00974773">
              <w:rPr>
                <w:rFonts w:ascii="ＭＳ 明朝" w:eastAsia="ＭＳ 明朝" w:hAnsi="ＭＳ 明朝"/>
                <w:szCs w:val="21"/>
              </w:rPr>
            </w:r>
            <w:r w:rsidR="00974773">
              <w:rPr>
                <w:rFonts w:ascii="ＭＳ 明朝" w:eastAsia="ＭＳ 明朝" w:hAnsi="ＭＳ 明朝"/>
                <w:szCs w:val="21"/>
              </w:rPr>
              <w:fldChar w:fldCharType="separate"/>
            </w:r>
            <w:r w:rsidRPr="00033266">
              <w:rPr>
                <w:rFonts w:ascii="ＭＳ 明朝" w:eastAsia="ＭＳ 明朝" w:hAnsi="ＭＳ 明朝"/>
                <w:szCs w:val="21"/>
              </w:rPr>
              <w:fldChar w:fldCharType="end"/>
            </w:r>
            <w:r w:rsidRPr="00033266">
              <w:rPr>
                <w:rFonts w:ascii="ＭＳ 明朝" w:eastAsia="ＭＳ 明朝" w:hAnsi="ＭＳ 明朝" w:hint="eastAsia"/>
                <w:szCs w:val="21"/>
              </w:rPr>
              <w:t>委託</w:t>
            </w:r>
          </w:p>
        </w:tc>
      </w:tr>
    </w:tbl>
    <w:p w:rsidR="0074730A" w:rsidRPr="00033266" w:rsidRDefault="0074730A">
      <w:pPr>
        <w:rPr>
          <w:rFonts w:ascii="ＭＳ 明朝" w:hAnsi="ＭＳ 明朝"/>
          <w:b/>
          <w:bCs/>
          <w:szCs w:val="21"/>
        </w:rPr>
      </w:pPr>
    </w:p>
    <w:p w:rsidR="0095277D" w:rsidRPr="00033266" w:rsidRDefault="005E6D3C">
      <w:pPr>
        <w:rPr>
          <w:rFonts w:ascii="ＭＳ 明朝" w:hAnsi="ＭＳ 明朝"/>
          <w:bCs/>
          <w:szCs w:val="21"/>
        </w:rPr>
      </w:pPr>
      <w:r>
        <w:rPr>
          <w:rFonts w:ascii="ＭＳ 明朝" w:hAnsi="ＭＳ 明朝" w:hint="eastAsia"/>
          <w:bCs/>
          <w:szCs w:val="21"/>
        </w:rPr>
        <w:t>・</w:t>
      </w:r>
      <w:r w:rsidR="0095277D" w:rsidRPr="00033266">
        <w:rPr>
          <w:rFonts w:ascii="ＭＳ 明朝" w:hAnsi="ＭＳ 明朝" w:hint="eastAsia"/>
          <w:bCs/>
          <w:szCs w:val="21"/>
        </w:rPr>
        <w:t>使用する施設の見取り図（手書き可）を添付してください。</w:t>
      </w:r>
      <w:r w:rsidR="00FE445F" w:rsidRPr="00033266">
        <w:rPr>
          <w:rFonts w:ascii="ＭＳ 明朝" w:hAnsi="ＭＳ 明朝" w:hint="eastAsia"/>
          <w:bCs/>
          <w:szCs w:val="21"/>
        </w:rPr>
        <w:t xml:space="preserve">　　　</w:t>
      </w:r>
      <w:r w:rsidR="006A72FD" w:rsidRPr="00033266">
        <w:rPr>
          <w:rFonts w:ascii="ＭＳ 明朝" w:hAnsi="ＭＳ 明朝" w:hint="eastAsia"/>
          <w:bCs/>
          <w:szCs w:val="21"/>
        </w:rPr>
        <w:t>（添付資料</w:t>
      </w:r>
      <w:r w:rsidR="006A72FD" w:rsidRPr="00033266">
        <w:rPr>
          <w:rFonts w:ascii="ＭＳ 明朝" w:hAnsi="ＭＳ 明朝"/>
          <w:bCs/>
          <w:szCs w:val="21"/>
        </w:rPr>
        <w:fldChar w:fldCharType="begin">
          <w:ffData>
            <w:name w:val="チェック3"/>
            <w:enabled/>
            <w:calcOnExit w:val="0"/>
            <w:checkBox>
              <w:sizeAuto/>
              <w:default w:val="0"/>
            </w:checkBox>
          </w:ffData>
        </w:fldChar>
      </w:r>
      <w:r w:rsidR="006A72FD" w:rsidRPr="00033266">
        <w:rPr>
          <w:rFonts w:ascii="ＭＳ 明朝" w:hAnsi="ＭＳ 明朝"/>
          <w:bCs/>
          <w:szCs w:val="21"/>
        </w:rPr>
        <w:instrText xml:space="preserve"> </w:instrText>
      </w:r>
      <w:r w:rsidR="006A72FD" w:rsidRPr="00033266">
        <w:rPr>
          <w:rFonts w:ascii="ＭＳ 明朝" w:hAnsi="ＭＳ 明朝" w:hint="eastAsia"/>
          <w:bCs/>
          <w:szCs w:val="21"/>
        </w:rPr>
        <w:instrText>FORMCHECKBOX</w:instrText>
      </w:r>
      <w:r w:rsidR="006A72FD"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006A72FD" w:rsidRPr="00033266">
        <w:rPr>
          <w:rFonts w:ascii="ＭＳ 明朝" w:hAnsi="ＭＳ 明朝"/>
          <w:bCs/>
          <w:szCs w:val="21"/>
        </w:rPr>
        <w:fldChar w:fldCharType="end"/>
      </w:r>
      <w:r w:rsidR="006A72FD" w:rsidRPr="00033266">
        <w:rPr>
          <w:rFonts w:ascii="ＭＳ 明朝" w:hAnsi="ＭＳ 明朝" w:hint="eastAsia"/>
          <w:bCs/>
          <w:szCs w:val="21"/>
        </w:rPr>
        <w:t>）</w:t>
      </w:r>
    </w:p>
    <w:p w:rsidR="0095277D" w:rsidRPr="00033266" w:rsidRDefault="0095277D">
      <w:pPr>
        <w:rPr>
          <w:rFonts w:ascii="ＭＳ 明朝" w:hAnsi="ＭＳ 明朝"/>
          <w:b/>
          <w:bCs/>
          <w:szCs w:val="21"/>
        </w:rPr>
      </w:pPr>
    </w:p>
    <w:p w:rsidR="005E6D3C" w:rsidRPr="00C072AA" w:rsidRDefault="005E6D3C" w:rsidP="005E6D3C">
      <w:pPr>
        <w:rPr>
          <w:rFonts w:ascii="ＭＳ 明朝" w:hAnsi="ＭＳ 明朝"/>
          <w:b/>
          <w:bCs/>
          <w:szCs w:val="21"/>
          <w:shd w:val="pct15" w:color="auto" w:fill="FFFFFF"/>
        </w:rPr>
      </w:pPr>
      <w:r w:rsidRPr="00C072AA">
        <w:rPr>
          <w:rFonts w:ascii="ＭＳ 明朝" w:hAnsi="ＭＳ 明朝" w:hint="eastAsia"/>
          <w:b/>
          <w:bCs/>
          <w:szCs w:val="21"/>
          <w:shd w:val="pct15" w:color="auto" w:fill="FFFFFF"/>
        </w:rPr>
        <w:t>（独自）</w:t>
      </w:r>
    </w:p>
    <w:p w:rsidR="005E6D3C" w:rsidRDefault="006A72FD">
      <w:pPr>
        <w:rPr>
          <w:rFonts w:ascii="ＭＳ 明朝" w:hAnsi="ＭＳ 明朝"/>
          <w:b/>
          <w:bCs/>
          <w:szCs w:val="21"/>
        </w:rPr>
      </w:pPr>
      <w:r>
        <w:rPr>
          <w:rFonts w:ascii="ＭＳ 明朝" w:hAnsi="ＭＳ 明朝" w:hint="eastAsia"/>
          <w:b/>
          <w:szCs w:val="21"/>
        </w:rPr>
        <w:t>5</w:t>
      </w:r>
      <w:r w:rsidR="0074730A" w:rsidRPr="00033266">
        <w:rPr>
          <w:rFonts w:ascii="ＭＳ 明朝" w:hAnsi="ＭＳ 明朝" w:hint="eastAsia"/>
          <w:b/>
          <w:szCs w:val="21"/>
        </w:rPr>
        <w:t>．</w:t>
      </w:r>
      <w:r w:rsidR="0074730A" w:rsidRPr="00033266">
        <w:rPr>
          <w:rFonts w:ascii="ＭＳ 明朝" w:hAnsi="ＭＳ 明朝"/>
          <w:b/>
          <w:szCs w:val="21"/>
        </w:rPr>
        <w:t xml:space="preserve"> </w:t>
      </w:r>
      <w:r w:rsidR="0090130F" w:rsidRPr="00033266">
        <w:rPr>
          <w:rFonts w:ascii="ＭＳ 明朝" w:hAnsi="ＭＳ 明朝" w:hint="eastAsia"/>
          <w:b/>
          <w:bCs/>
          <w:szCs w:val="21"/>
        </w:rPr>
        <w:t>調理法</w:t>
      </w:r>
      <w:r>
        <w:rPr>
          <w:rFonts w:ascii="ＭＳ 明朝" w:hAnsi="ＭＳ 明朝" w:hint="eastAsia"/>
          <w:b/>
          <w:bCs/>
          <w:szCs w:val="21"/>
        </w:rPr>
        <w:t xml:space="preserve">　　</w:t>
      </w:r>
    </w:p>
    <w:p w:rsidR="001B3BED" w:rsidRPr="00033266" w:rsidRDefault="006A72FD">
      <w:pPr>
        <w:rPr>
          <w:rFonts w:ascii="ＭＳ 明朝" w:hAnsi="ＭＳ 明朝"/>
          <w:bCs/>
          <w:szCs w:val="21"/>
        </w:rPr>
      </w:pPr>
      <w:r>
        <w:rPr>
          <w:rFonts w:ascii="ＭＳ 明朝" w:hAnsi="ＭＳ 明朝" w:hint="eastAsia"/>
          <w:bCs/>
          <w:szCs w:val="21"/>
        </w:rPr>
        <w:t>5</w:t>
      </w:r>
      <w:r w:rsidR="001B3BED" w:rsidRPr="00033266">
        <w:rPr>
          <w:rFonts w:ascii="ＭＳ 明朝" w:hAnsi="ＭＳ 明朝" w:hint="eastAsia"/>
          <w:bCs/>
          <w:szCs w:val="21"/>
        </w:rPr>
        <w:t>-1　調理法</w:t>
      </w:r>
      <w:r w:rsidR="0033421A" w:rsidRPr="00033266">
        <w:rPr>
          <w:rFonts w:ascii="ＭＳ 明朝" w:hAnsi="ＭＳ 明朝" w:hint="eastAsia"/>
          <w:bCs/>
          <w:szCs w:val="21"/>
        </w:rPr>
        <w:t xml:space="preserve">　</w:t>
      </w:r>
      <w:r w:rsidR="0033421A" w:rsidRPr="00033266">
        <w:rPr>
          <w:rFonts w:ascii="ＭＳ 明朝" w:hAnsi="ＭＳ 明朝" w:hint="eastAsia"/>
          <w:szCs w:val="21"/>
          <w:bdr w:val="single" w:sz="4" w:space="0" w:color="auto"/>
        </w:rPr>
        <w:t>参照：基準11-3-1</w:t>
      </w:r>
    </w:p>
    <w:p w:rsidR="0090130F" w:rsidRPr="00033266" w:rsidRDefault="0090130F">
      <w:pPr>
        <w:rPr>
          <w:rFonts w:ascii="ＭＳ 明朝" w:hAnsi="ＭＳ 明朝"/>
          <w:bCs/>
          <w:szCs w:val="21"/>
        </w:rPr>
      </w:pPr>
      <w:r w:rsidRPr="00033266">
        <w:rPr>
          <w:rFonts w:ascii="ＭＳ 明朝" w:hAnsi="ＭＳ 明朝" w:hint="eastAsia"/>
          <w:bCs/>
          <w:szCs w:val="21"/>
        </w:rPr>
        <w:t>オーガニック食材を使用するメニューは、どのような調理法を用いるか</w:t>
      </w:r>
      <w:r w:rsidR="003773A2" w:rsidRPr="00033266">
        <w:rPr>
          <w:rFonts w:ascii="ＭＳ 明朝" w:hAnsi="ＭＳ 明朝" w:hint="eastAsia"/>
          <w:bCs/>
          <w:szCs w:val="21"/>
        </w:rPr>
        <w:t>該当するものにチェック☑してください</w:t>
      </w:r>
      <w:r w:rsidR="0074730A" w:rsidRPr="00033266">
        <w:rPr>
          <w:rFonts w:ascii="ＭＳ 明朝" w:hAnsi="ＭＳ 明朝" w:hint="eastAsia"/>
          <w:bCs/>
          <w:szCs w:val="21"/>
        </w:rPr>
        <w:t>（複数回答可）。</w:t>
      </w:r>
    </w:p>
    <w:p w:rsidR="001B3BED" w:rsidRPr="00033266" w:rsidRDefault="003773A2">
      <w:pPr>
        <w:rPr>
          <w:rFonts w:ascii="ＭＳ 明朝" w:hAnsi="ＭＳ 明朝"/>
          <w:bCs/>
          <w:szCs w:val="21"/>
        </w:rPr>
      </w:pPr>
      <w:r w:rsidRPr="00033266">
        <w:rPr>
          <w:rFonts w:ascii="ＭＳ 明朝" w:hAnsi="ＭＳ 明朝"/>
          <w:bCs/>
          <w:szCs w:val="21"/>
        </w:rPr>
        <w:fldChar w:fldCharType="begin">
          <w:ffData>
            <w:name w:val="チェック1"/>
            <w:enabled/>
            <w:calcOnExit w:val="0"/>
            <w:checkBox>
              <w:sizeAuto/>
              <w:default w:val="0"/>
            </w:checkBox>
          </w:ffData>
        </w:fldChar>
      </w:r>
      <w:bookmarkStart w:id="2" w:name="チェック1"/>
      <w:r w:rsidRPr="00033266">
        <w:rPr>
          <w:rFonts w:ascii="ＭＳ 明朝" w:hAnsi="ＭＳ 明朝"/>
          <w:bCs/>
          <w:szCs w:val="21"/>
        </w:rPr>
        <w:instrText xml:space="preserve"> FORMCHECKBOX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2"/>
      <w:r w:rsidRPr="00033266">
        <w:rPr>
          <w:rFonts w:ascii="ＭＳ 明朝" w:hAnsi="ＭＳ 明朝" w:hint="eastAsia"/>
          <w:bCs/>
          <w:szCs w:val="21"/>
        </w:rPr>
        <w:t>物理的な方法［加熱（ガス、電気（電子レンジを含む）、炭等）、冷却、蒸煮、粉砕等</w:t>
      </w:r>
      <w:r w:rsidRPr="00033266">
        <w:rPr>
          <w:rFonts w:ascii="ＭＳ 明朝" w:hAnsi="ＭＳ 明朝"/>
          <w:bCs/>
          <w:szCs w:val="21"/>
        </w:rPr>
        <w:t>］</w:t>
      </w:r>
    </w:p>
    <w:p w:rsidR="003773A2" w:rsidRPr="00033266" w:rsidRDefault="003773A2">
      <w:pPr>
        <w:rPr>
          <w:rFonts w:ascii="ＭＳ 明朝" w:hAnsi="ＭＳ 明朝"/>
          <w:bCs/>
          <w:szCs w:val="21"/>
        </w:rPr>
      </w:pPr>
      <w:r w:rsidRPr="00033266">
        <w:rPr>
          <w:rFonts w:ascii="ＭＳ 明朝" w:hAnsi="ＭＳ 明朝"/>
          <w:bCs/>
          <w:szCs w:val="21"/>
        </w:rPr>
        <w:fldChar w:fldCharType="begin">
          <w:ffData>
            <w:name w:val="チェック2"/>
            <w:enabled/>
            <w:calcOnExit w:val="0"/>
            <w:checkBox>
              <w:sizeAuto/>
              <w:default w:val="0"/>
            </w:checkBox>
          </w:ffData>
        </w:fldChar>
      </w:r>
      <w:bookmarkStart w:id="3" w:name="チェック2"/>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3"/>
      <w:r w:rsidRPr="00033266">
        <w:rPr>
          <w:rFonts w:ascii="ＭＳ 明朝" w:hAnsi="ＭＳ 明朝" w:hint="eastAsia"/>
          <w:bCs/>
          <w:szCs w:val="21"/>
        </w:rPr>
        <w:t>生物的な方法（発酵等）</w:t>
      </w:r>
    </w:p>
    <w:p w:rsidR="003773A2" w:rsidRPr="00033266" w:rsidRDefault="003773A2">
      <w:pPr>
        <w:rPr>
          <w:rFonts w:ascii="ＭＳ 明朝" w:hAnsi="ＭＳ 明朝"/>
          <w:bCs/>
          <w:szCs w:val="21"/>
        </w:rPr>
      </w:pPr>
      <w:r w:rsidRPr="00033266">
        <w:rPr>
          <w:rFonts w:ascii="ＭＳ 明朝" w:hAnsi="ＭＳ 明朝"/>
          <w:bCs/>
          <w:szCs w:val="21"/>
        </w:rPr>
        <w:fldChar w:fldCharType="begin">
          <w:ffData>
            <w:name w:val="チェック3"/>
            <w:enabled/>
            <w:calcOnExit w:val="0"/>
            <w:checkBox>
              <w:sizeAuto/>
              <w:default w:val="0"/>
            </w:checkBox>
          </w:ffData>
        </w:fldChar>
      </w:r>
      <w:bookmarkStart w:id="4" w:name="チェック3"/>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4"/>
      <w:r w:rsidRPr="00033266">
        <w:rPr>
          <w:rFonts w:ascii="ＭＳ 明朝" w:hAnsi="ＭＳ 明朝" w:hint="eastAsia"/>
          <w:bCs/>
          <w:szCs w:val="21"/>
        </w:rPr>
        <w:t>その他☞調理法を記載してください。（　　　　　　　　　　　　　　　　　　　　　　　　　　）</w:t>
      </w:r>
    </w:p>
    <w:p w:rsidR="0090130F" w:rsidRPr="00033266" w:rsidRDefault="0090130F">
      <w:pPr>
        <w:rPr>
          <w:rFonts w:ascii="ＭＳ 明朝" w:hAnsi="ＭＳ 明朝"/>
          <w:bCs/>
          <w:szCs w:val="21"/>
        </w:rPr>
      </w:pPr>
    </w:p>
    <w:p w:rsidR="0090130F" w:rsidRPr="00033266" w:rsidRDefault="006A72FD">
      <w:pPr>
        <w:rPr>
          <w:rFonts w:ascii="ＭＳ 明朝" w:hAnsi="ＭＳ 明朝"/>
          <w:bCs/>
          <w:szCs w:val="21"/>
        </w:rPr>
      </w:pPr>
      <w:r>
        <w:rPr>
          <w:rFonts w:ascii="ＭＳ 明朝" w:hAnsi="ＭＳ 明朝" w:hint="eastAsia"/>
          <w:b/>
          <w:bCs/>
          <w:szCs w:val="21"/>
        </w:rPr>
        <w:t>5</w:t>
      </w:r>
      <w:r w:rsidR="001B3BED" w:rsidRPr="00033266">
        <w:rPr>
          <w:rFonts w:ascii="ＭＳ 明朝" w:hAnsi="ＭＳ 明朝" w:hint="eastAsia"/>
          <w:b/>
          <w:bCs/>
          <w:szCs w:val="21"/>
        </w:rPr>
        <w:t>-2　食材の汚染防止方法</w:t>
      </w:r>
      <w:r w:rsidR="0033421A" w:rsidRPr="00033266">
        <w:rPr>
          <w:rFonts w:ascii="ＭＳ 明朝" w:hAnsi="ＭＳ 明朝" w:hint="eastAsia"/>
          <w:bCs/>
          <w:szCs w:val="21"/>
        </w:rPr>
        <w:t xml:space="preserve">　</w:t>
      </w:r>
      <w:r w:rsidR="0033421A" w:rsidRPr="00033266">
        <w:rPr>
          <w:rFonts w:ascii="ＭＳ 明朝" w:hAnsi="ＭＳ 明朝" w:hint="eastAsia"/>
          <w:szCs w:val="21"/>
          <w:bdr w:val="single" w:sz="4" w:space="0" w:color="auto"/>
        </w:rPr>
        <w:t>参照：基準11-3-2</w:t>
      </w:r>
    </w:p>
    <w:p w:rsidR="001B3BED" w:rsidRPr="00033266" w:rsidRDefault="001B3BED">
      <w:pPr>
        <w:rPr>
          <w:rFonts w:ascii="ＭＳ 明朝" w:hAnsi="ＭＳ 明朝"/>
          <w:bCs/>
          <w:szCs w:val="21"/>
        </w:rPr>
      </w:pPr>
      <w:r w:rsidRPr="00033266">
        <w:rPr>
          <w:rFonts w:ascii="ＭＳ 明朝" w:hAnsi="ＭＳ 明朝" w:hint="eastAsia"/>
          <w:bCs/>
          <w:szCs w:val="21"/>
        </w:rPr>
        <w:t>食材が化学的に合成された薬剤、洗剤で汚染されないようにどのように管理しますか？</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086C7C" w:rsidRPr="00033266" w:rsidTr="00086C7C">
        <w:trPr>
          <w:trHeight w:val="1713"/>
        </w:trPr>
        <w:tc>
          <w:tcPr>
            <w:tcW w:w="9836" w:type="dxa"/>
            <w:tcBorders>
              <w:top w:val="dotted" w:sz="4" w:space="0" w:color="auto"/>
              <w:left w:val="dotted" w:sz="4" w:space="0" w:color="auto"/>
              <w:bottom w:val="dotted" w:sz="4" w:space="0" w:color="auto"/>
              <w:right w:val="dotted" w:sz="4" w:space="0" w:color="auto"/>
            </w:tcBorders>
            <w:vAlign w:val="center"/>
          </w:tcPr>
          <w:p w:rsidR="00086C7C" w:rsidRPr="00033266" w:rsidRDefault="00086C7C" w:rsidP="00086C7C">
            <w:pPr>
              <w:pStyle w:val="a3"/>
              <w:tabs>
                <w:tab w:val="left" w:pos="840"/>
              </w:tabs>
              <w:snapToGrid/>
              <w:jc w:val="left"/>
              <w:rPr>
                <w:rFonts w:ascii="ＭＳ 明朝" w:eastAsia="ＭＳ 明朝" w:hAnsi="ＭＳ 明朝"/>
                <w:szCs w:val="21"/>
              </w:rPr>
            </w:pPr>
          </w:p>
        </w:tc>
      </w:tr>
    </w:tbl>
    <w:p w:rsidR="001B3BED" w:rsidRPr="00033266" w:rsidRDefault="001B3BED">
      <w:pPr>
        <w:rPr>
          <w:rFonts w:ascii="ＭＳ 明朝" w:hAnsi="ＭＳ 明朝"/>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p>
    <w:p w:rsidR="005E6D3C" w:rsidRDefault="005E6D3C">
      <w:pPr>
        <w:rPr>
          <w:rFonts w:ascii="ＭＳ 明朝" w:hAnsi="ＭＳ 明朝"/>
          <w:b/>
          <w:bCs/>
          <w:szCs w:val="21"/>
        </w:rPr>
      </w:pPr>
      <w:r w:rsidRPr="00C072AA">
        <w:rPr>
          <w:rFonts w:ascii="ＭＳ 明朝" w:hAnsi="ＭＳ 明朝" w:hint="eastAsia"/>
          <w:b/>
          <w:bCs/>
          <w:szCs w:val="21"/>
          <w:shd w:val="pct15" w:color="auto" w:fill="FFFFFF"/>
        </w:rPr>
        <w:t>（独自）</w:t>
      </w:r>
    </w:p>
    <w:p w:rsidR="001B3BED" w:rsidRPr="00033266" w:rsidRDefault="006A72FD">
      <w:pPr>
        <w:rPr>
          <w:rFonts w:ascii="ＭＳ 明朝" w:hAnsi="ＭＳ 明朝"/>
          <w:b/>
          <w:bCs/>
          <w:szCs w:val="21"/>
        </w:rPr>
      </w:pPr>
      <w:r>
        <w:rPr>
          <w:rFonts w:ascii="ＭＳ 明朝" w:hAnsi="ＭＳ 明朝" w:hint="eastAsia"/>
          <w:b/>
          <w:bCs/>
          <w:szCs w:val="21"/>
        </w:rPr>
        <w:t>6</w:t>
      </w:r>
      <w:r w:rsidR="001B3BED" w:rsidRPr="00033266">
        <w:rPr>
          <w:rFonts w:ascii="ＭＳ 明朝" w:hAnsi="ＭＳ 明朝" w:hint="eastAsia"/>
          <w:b/>
          <w:bCs/>
          <w:szCs w:val="21"/>
        </w:rPr>
        <w:t>．</w:t>
      </w:r>
      <w:r w:rsidR="003773A2" w:rsidRPr="00033266">
        <w:rPr>
          <w:rFonts w:ascii="ＭＳ 明朝" w:hAnsi="ＭＳ 明朝" w:hint="eastAsia"/>
          <w:b/>
          <w:bCs/>
          <w:szCs w:val="21"/>
        </w:rPr>
        <w:t>食器・包装材</w:t>
      </w:r>
      <w:r>
        <w:rPr>
          <w:rFonts w:ascii="ＭＳ 明朝" w:hAnsi="ＭＳ 明朝" w:hint="eastAsia"/>
          <w:b/>
          <w:bCs/>
          <w:szCs w:val="21"/>
        </w:rPr>
        <w:t xml:space="preserve">　　</w:t>
      </w:r>
    </w:p>
    <w:p w:rsidR="00546FD2" w:rsidRPr="00033266" w:rsidRDefault="006A72FD">
      <w:pPr>
        <w:rPr>
          <w:rFonts w:ascii="ＭＳ 明朝" w:hAnsi="ＭＳ 明朝"/>
          <w:b/>
          <w:bCs/>
          <w:szCs w:val="21"/>
        </w:rPr>
      </w:pPr>
      <w:r>
        <w:rPr>
          <w:rFonts w:ascii="ＭＳ 明朝" w:hAnsi="ＭＳ 明朝" w:hint="eastAsia"/>
          <w:b/>
          <w:bCs/>
          <w:szCs w:val="21"/>
        </w:rPr>
        <w:t>6</w:t>
      </w:r>
      <w:r w:rsidR="001C0BFD" w:rsidRPr="00033266">
        <w:rPr>
          <w:rFonts w:ascii="ＭＳ 明朝" w:hAnsi="ＭＳ 明朝" w:hint="eastAsia"/>
          <w:b/>
          <w:bCs/>
          <w:szCs w:val="21"/>
        </w:rPr>
        <w:t xml:space="preserve">-1　</w:t>
      </w:r>
      <w:r w:rsidR="00546FD2" w:rsidRPr="00033266">
        <w:rPr>
          <w:rFonts w:ascii="ＭＳ 明朝" w:hAnsi="ＭＳ 明朝" w:hint="eastAsia"/>
          <w:b/>
          <w:bCs/>
          <w:szCs w:val="21"/>
        </w:rPr>
        <w:t xml:space="preserve">食器・包装材の素材　</w:t>
      </w:r>
      <w:r w:rsidR="00546FD2" w:rsidRPr="00033266">
        <w:rPr>
          <w:rFonts w:ascii="ＭＳ 明朝" w:hAnsi="ＭＳ 明朝" w:hint="eastAsia"/>
          <w:szCs w:val="21"/>
          <w:bdr w:val="single" w:sz="4" w:space="0" w:color="auto"/>
        </w:rPr>
        <w:t>参照：基準11-4-1</w:t>
      </w:r>
    </w:p>
    <w:p w:rsidR="003773A2" w:rsidRPr="00033266" w:rsidRDefault="003773A2">
      <w:pPr>
        <w:rPr>
          <w:rFonts w:ascii="ＭＳ 明朝" w:hAnsi="ＭＳ 明朝"/>
          <w:bCs/>
          <w:szCs w:val="21"/>
        </w:rPr>
      </w:pPr>
      <w:r w:rsidRPr="00033266">
        <w:rPr>
          <w:rFonts w:ascii="ＭＳ 明朝" w:hAnsi="ＭＳ 明朝" w:hint="eastAsia"/>
          <w:bCs/>
          <w:szCs w:val="21"/>
        </w:rPr>
        <w:t>食器や包装材として使用する</w:t>
      </w:r>
      <w:r w:rsidR="005E6D3C">
        <w:rPr>
          <w:rFonts w:ascii="ＭＳ 明朝" w:hAnsi="ＭＳ 明朝" w:hint="eastAsia"/>
          <w:bCs/>
          <w:szCs w:val="21"/>
        </w:rPr>
        <w:t>素材で該当するものにチェック</w:t>
      </w:r>
      <w:r w:rsidR="005E6D3C" w:rsidRPr="00033266">
        <w:rPr>
          <w:rFonts w:ascii="ＭＳ 明朝" w:hAnsi="ＭＳ 明朝"/>
          <w:szCs w:val="21"/>
        </w:rPr>
        <w:fldChar w:fldCharType="begin">
          <w:ffData>
            <w:name w:val=""/>
            <w:enabled/>
            <w:calcOnExit w:val="0"/>
            <w:checkBox>
              <w:sizeAuto/>
              <w:default w:val="1"/>
            </w:checkBox>
          </w:ffData>
        </w:fldChar>
      </w:r>
      <w:r w:rsidR="005E6D3C"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5E6D3C" w:rsidRPr="00033266">
        <w:rPr>
          <w:rFonts w:ascii="ＭＳ 明朝" w:hAnsi="ＭＳ 明朝"/>
          <w:szCs w:val="21"/>
        </w:rPr>
        <w:fldChar w:fldCharType="end"/>
      </w:r>
      <w:r w:rsidR="0074730A" w:rsidRPr="00033266">
        <w:rPr>
          <w:rFonts w:ascii="ＭＳ 明朝" w:hAnsi="ＭＳ 明朝" w:hint="eastAsia"/>
          <w:bCs/>
          <w:szCs w:val="21"/>
        </w:rPr>
        <w:t>してください。</w:t>
      </w:r>
      <w:r w:rsidR="001C0BFD" w:rsidRPr="00033266">
        <w:rPr>
          <w:rFonts w:ascii="ＭＳ 明朝" w:hAnsi="ＭＳ 明朝" w:hint="eastAsia"/>
          <w:bCs/>
          <w:szCs w:val="21"/>
        </w:rPr>
        <w:t>（複数回答可）</w:t>
      </w:r>
    </w:p>
    <w:p w:rsidR="00F517B9" w:rsidRPr="00033266" w:rsidRDefault="00C71F52">
      <w:pPr>
        <w:rPr>
          <w:rFonts w:ascii="ＭＳ 明朝" w:hAnsi="ＭＳ 明朝"/>
          <w:bCs/>
          <w:szCs w:val="21"/>
        </w:rPr>
      </w:pPr>
      <w:r w:rsidRPr="00033266">
        <w:rPr>
          <w:rFonts w:ascii="ＭＳ 明朝" w:hAnsi="ＭＳ 明朝"/>
          <w:bCs/>
          <w:szCs w:val="21"/>
        </w:rPr>
        <w:fldChar w:fldCharType="begin">
          <w:ffData>
            <w:name w:val="チェック4"/>
            <w:enabled/>
            <w:calcOnExit w:val="0"/>
            <w:checkBox>
              <w:sizeAuto/>
              <w:default w:val="0"/>
            </w:checkBox>
          </w:ffData>
        </w:fldChar>
      </w:r>
      <w:bookmarkStart w:id="5" w:name="チェック4"/>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5"/>
      <w:r w:rsidR="00F517B9" w:rsidRPr="00033266">
        <w:rPr>
          <w:rFonts w:ascii="ＭＳ 明朝" w:hAnsi="ＭＳ 明朝" w:hint="eastAsia"/>
          <w:bCs/>
          <w:szCs w:val="21"/>
        </w:rPr>
        <w:t>陶器</w:t>
      </w:r>
    </w:p>
    <w:p w:rsidR="0074730A" w:rsidRPr="00033266" w:rsidRDefault="00F517B9">
      <w:pPr>
        <w:rPr>
          <w:rFonts w:ascii="ＭＳ 明朝" w:hAnsi="ＭＳ 明朝"/>
          <w:bCs/>
          <w:szCs w:val="21"/>
        </w:rPr>
      </w:pPr>
      <w:r w:rsidRPr="00033266">
        <w:rPr>
          <w:rFonts w:ascii="ＭＳ 明朝" w:hAnsi="ＭＳ 明朝"/>
          <w:bCs/>
          <w:szCs w:val="21"/>
        </w:rPr>
        <w:fldChar w:fldCharType="begin">
          <w:ffData>
            <w:name w:val="チェック4"/>
            <w:enabled/>
            <w:calcOnExit w:val="0"/>
            <w:checkBox>
              <w:sizeAuto/>
              <w:default w:val="0"/>
            </w:checkBox>
          </w:ffData>
        </w:fldChar>
      </w:r>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r w:rsidR="001C0BFD" w:rsidRPr="00033266">
        <w:rPr>
          <w:rFonts w:ascii="ＭＳ 明朝" w:hAnsi="ＭＳ 明朝" w:hint="eastAsia"/>
          <w:bCs/>
          <w:szCs w:val="21"/>
        </w:rPr>
        <w:t>木</w:t>
      </w:r>
    </w:p>
    <w:p w:rsidR="001C0BFD" w:rsidRPr="00033266" w:rsidRDefault="001C0BFD">
      <w:pPr>
        <w:rPr>
          <w:rFonts w:ascii="ＭＳ 明朝" w:hAnsi="ＭＳ 明朝"/>
          <w:bCs/>
          <w:szCs w:val="21"/>
        </w:rPr>
      </w:pPr>
      <w:r w:rsidRPr="00033266">
        <w:rPr>
          <w:rFonts w:ascii="ＭＳ 明朝" w:hAnsi="ＭＳ 明朝"/>
          <w:bCs/>
          <w:szCs w:val="21"/>
        </w:rPr>
        <w:fldChar w:fldCharType="begin">
          <w:ffData>
            <w:name w:val="チェック8"/>
            <w:enabled/>
            <w:calcOnExit w:val="0"/>
            <w:checkBox>
              <w:sizeAuto/>
              <w:default w:val="0"/>
            </w:checkBox>
          </w:ffData>
        </w:fldChar>
      </w:r>
      <w:bookmarkStart w:id="6" w:name="チェック8"/>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6"/>
      <w:r w:rsidRPr="00033266">
        <w:rPr>
          <w:rFonts w:ascii="ＭＳ 明朝" w:hAnsi="ＭＳ 明朝" w:hint="eastAsia"/>
          <w:bCs/>
          <w:szCs w:val="21"/>
        </w:rPr>
        <w:t>紙</w:t>
      </w:r>
    </w:p>
    <w:p w:rsidR="00C71F52" w:rsidRPr="00033266" w:rsidRDefault="00C71F52">
      <w:pPr>
        <w:rPr>
          <w:rFonts w:ascii="ＭＳ 明朝" w:hAnsi="ＭＳ 明朝"/>
          <w:bCs/>
          <w:szCs w:val="21"/>
        </w:rPr>
      </w:pPr>
      <w:r w:rsidRPr="00033266">
        <w:rPr>
          <w:rFonts w:ascii="ＭＳ 明朝" w:hAnsi="ＭＳ 明朝"/>
          <w:bCs/>
          <w:szCs w:val="21"/>
        </w:rPr>
        <w:fldChar w:fldCharType="begin">
          <w:ffData>
            <w:name w:val="チェック5"/>
            <w:enabled/>
            <w:calcOnExit w:val="0"/>
            <w:checkBox>
              <w:sizeAuto/>
              <w:default w:val="0"/>
            </w:checkBox>
          </w:ffData>
        </w:fldChar>
      </w:r>
      <w:bookmarkStart w:id="7" w:name="チェック5"/>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7"/>
      <w:r w:rsidR="001C0BFD" w:rsidRPr="00033266">
        <w:rPr>
          <w:rFonts w:ascii="ＭＳ 明朝" w:hAnsi="ＭＳ 明朝" w:hint="eastAsia"/>
          <w:bCs/>
          <w:szCs w:val="21"/>
        </w:rPr>
        <w:t>金属</w:t>
      </w:r>
    </w:p>
    <w:p w:rsidR="00C71F52" w:rsidRPr="00033266" w:rsidRDefault="00C71F52">
      <w:pPr>
        <w:rPr>
          <w:rFonts w:ascii="ＭＳ 明朝" w:hAnsi="ＭＳ 明朝"/>
          <w:bCs/>
          <w:szCs w:val="21"/>
        </w:rPr>
      </w:pPr>
      <w:r w:rsidRPr="00033266">
        <w:rPr>
          <w:rFonts w:ascii="ＭＳ 明朝" w:hAnsi="ＭＳ 明朝"/>
          <w:bCs/>
          <w:szCs w:val="21"/>
        </w:rPr>
        <w:fldChar w:fldCharType="begin">
          <w:ffData>
            <w:name w:val="チェック6"/>
            <w:enabled/>
            <w:calcOnExit w:val="0"/>
            <w:checkBox>
              <w:sizeAuto/>
              <w:default w:val="0"/>
            </w:checkBox>
          </w:ffData>
        </w:fldChar>
      </w:r>
      <w:bookmarkStart w:id="8" w:name="チェック6"/>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8"/>
      <w:r w:rsidR="001C0BFD" w:rsidRPr="00033266">
        <w:rPr>
          <w:rFonts w:ascii="ＭＳ 明朝" w:hAnsi="ＭＳ 明朝" w:hint="eastAsia"/>
          <w:bCs/>
          <w:szCs w:val="21"/>
        </w:rPr>
        <w:t>プラスチック</w:t>
      </w:r>
    </w:p>
    <w:p w:rsidR="001C0BFD" w:rsidRPr="00033266" w:rsidRDefault="001C0BFD">
      <w:pPr>
        <w:rPr>
          <w:rFonts w:ascii="ＭＳ 明朝" w:hAnsi="ＭＳ 明朝"/>
          <w:bCs/>
          <w:szCs w:val="21"/>
        </w:rPr>
      </w:pPr>
      <w:r w:rsidRPr="00033266">
        <w:rPr>
          <w:rFonts w:ascii="ＭＳ 明朝" w:hAnsi="ＭＳ 明朝"/>
          <w:bCs/>
          <w:szCs w:val="21"/>
        </w:rPr>
        <w:fldChar w:fldCharType="begin">
          <w:ffData>
            <w:name w:val="チェック7"/>
            <w:enabled/>
            <w:calcOnExit w:val="0"/>
            <w:checkBox>
              <w:sizeAuto/>
              <w:default w:val="0"/>
            </w:checkBox>
          </w:ffData>
        </w:fldChar>
      </w:r>
      <w:bookmarkStart w:id="9" w:name="チェック7"/>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9"/>
      <w:r w:rsidRPr="00033266">
        <w:rPr>
          <w:rFonts w:ascii="ＭＳ 明朝" w:hAnsi="ＭＳ 明朝" w:hint="eastAsia"/>
          <w:bCs/>
          <w:szCs w:val="21"/>
        </w:rPr>
        <w:t>その他☞素材名を記載してください（　　　　　　　　　　　　　　　　　　　　　　　　　　　）</w:t>
      </w:r>
    </w:p>
    <w:p w:rsidR="001C0BFD" w:rsidRPr="00033266" w:rsidRDefault="001C0BFD">
      <w:pPr>
        <w:rPr>
          <w:rFonts w:ascii="ＭＳ 明朝" w:hAnsi="ＭＳ 明朝"/>
          <w:bCs/>
          <w:szCs w:val="21"/>
        </w:rPr>
      </w:pPr>
    </w:p>
    <w:p w:rsidR="00546FD2" w:rsidRPr="00033266" w:rsidRDefault="006A72FD">
      <w:pPr>
        <w:rPr>
          <w:rFonts w:ascii="ＭＳ 明朝" w:hAnsi="ＭＳ 明朝"/>
          <w:bCs/>
          <w:szCs w:val="21"/>
        </w:rPr>
      </w:pPr>
      <w:r>
        <w:rPr>
          <w:rFonts w:ascii="ＭＳ 明朝" w:hAnsi="ＭＳ 明朝" w:hint="eastAsia"/>
          <w:b/>
          <w:bCs/>
          <w:szCs w:val="21"/>
        </w:rPr>
        <w:t>6</w:t>
      </w:r>
      <w:r w:rsidR="001C0BFD" w:rsidRPr="00033266">
        <w:rPr>
          <w:rFonts w:ascii="ＭＳ 明朝" w:hAnsi="ＭＳ 明朝" w:hint="eastAsia"/>
          <w:b/>
          <w:bCs/>
          <w:szCs w:val="21"/>
        </w:rPr>
        <w:t xml:space="preserve">-2　</w:t>
      </w:r>
      <w:r w:rsidR="00546FD2" w:rsidRPr="00033266">
        <w:rPr>
          <w:rFonts w:ascii="ＭＳ 明朝" w:hAnsi="ＭＳ 明朝" w:hint="eastAsia"/>
          <w:b/>
          <w:bCs/>
          <w:szCs w:val="21"/>
        </w:rPr>
        <w:t>環境への取り組み</w:t>
      </w:r>
      <w:r w:rsidR="00546FD2" w:rsidRPr="00033266">
        <w:rPr>
          <w:rFonts w:ascii="ＭＳ 明朝" w:hAnsi="ＭＳ 明朝" w:hint="eastAsia"/>
          <w:bCs/>
          <w:szCs w:val="21"/>
        </w:rPr>
        <w:t xml:space="preserve">　</w:t>
      </w:r>
      <w:r w:rsidR="00546FD2" w:rsidRPr="00033266">
        <w:rPr>
          <w:rFonts w:ascii="ＭＳ 明朝" w:hAnsi="ＭＳ 明朝" w:hint="eastAsia"/>
          <w:szCs w:val="21"/>
          <w:bdr w:val="single" w:sz="4" w:space="0" w:color="auto"/>
        </w:rPr>
        <w:t>参照：基準11-4-2</w:t>
      </w:r>
    </w:p>
    <w:p w:rsidR="000A1CB8" w:rsidRPr="00033266" w:rsidRDefault="000A1CB8">
      <w:pPr>
        <w:rPr>
          <w:rFonts w:ascii="ＭＳ 明朝" w:hAnsi="ＭＳ 明朝"/>
          <w:bCs/>
          <w:szCs w:val="21"/>
        </w:rPr>
      </w:pPr>
      <w:r w:rsidRPr="00033266">
        <w:rPr>
          <w:rFonts w:ascii="ＭＳ 明朝" w:hAnsi="ＭＳ 明朝" w:hint="eastAsia"/>
          <w:bCs/>
          <w:szCs w:val="21"/>
        </w:rPr>
        <w:t>食器や包装材に対して、環境に配慮した取り組みを行っていますか？該当するものがあればチェック☑してください。 （複数回答可）</w:t>
      </w:r>
    </w:p>
    <w:p w:rsidR="000A1CB8" w:rsidRPr="00033266" w:rsidRDefault="000A1CB8">
      <w:pPr>
        <w:rPr>
          <w:rFonts w:ascii="ＭＳ 明朝" w:hAnsi="ＭＳ 明朝"/>
          <w:bCs/>
          <w:szCs w:val="21"/>
        </w:rPr>
      </w:pPr>
      <w:r w:rsidRPr="00033266">
        <w:rPr>
          <w:rFonts w:ascii="ＭＳ 明朝" w:hAnsi="ＭＳ 明朝"/>
          <w:bCs/>
          <w:szCs w:val="21"/>
        </w:rPr>
        <w:fldChar w:fldCharType="begin">
          <w:ffData>
            <w:name w:val="チェック9"/>
            <w:enabled/>
            <w:calcOnExit w:val="0"/>
            <w:checkBox>
              <w:sizeAuto/>
              <w:default w:val="0"/>
            </w:checkBox>
          </w:ffData>
        </w:fldChar>
      </w:r>
      <w:bookmarkStart w:id="10" w:name="チェック9"/>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0"/>
      <w:r w:rsidRPr="00033266">
        <w:rPr>
          <w:rFonts w:ascii="ＭＳ 明朝" w:hAnsi="ＭＳ 明朝" w:hint="eastAsia"/>
          <w:bCs/>
          <w:szCs w:val="21"/>
        </w:rPr>
        <w:t>過剰な包装をしない。</w:t>
      </w:r>
    </w:p>
    <w:p w:rsidR="000A1CB8" w:rsidRPr="00033266" w:rsidRDefault="000A1CB8">
      <w:pPr>
        <w:rPr>
          <w:rFonts w:ascii="ＭＳ 明朝" w:hAnsi="ＭＳ 明朝"/>
          <w:bCs/>
          <w:szCs w:val="21"/>
        </w:rPr>
      </w:pPr>
      <w:r w:rsidRPr="00033266">
        <w:rPr>
          <w:rFonts w:ascii="ＭＳ 明朝" w:hAnsi="ＭＳ 明朝"/>
          <w:bCs/>
          <w:szCs w:val="21"/>
        </w:rPr>
        <w:fldChar w:fldCharType="begin">
          <w:ffData>
            <w:name w:val="チェック10"/>
            <w:enabled/>
            <w:calcOnExit w:val="0"/>
            <w:checkBox>
              <w:sizeAuto/>
              <w:default w:val="0"/>
            </w:checkBox>
          </w:ffData>
        </w:fldChar>
      </w:r>
      <w:bookmarkStart w:id="11" w:name="チェック10"/>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1"/>
      <w:r w:rsidR="00086C7C" w:rsidRPr="00033266">
        <w:rPr>
          <w:rFonts w:ascii="ＭＳ 明朝" w:hAnsi="ＭＳ 明朝" w:hint="eastAsia"/>
          <w:bCs/>
          <w:szCs w:val="21"/>
        </w:rPr>
        <w:t>リユースしている。</w:t>
      </w:r>
    </w:p>
    <w:p w:rsidR="00086C7C" w:rsidRPr="00033266" w:rsidRDefault="00086C7C">
      <w:pPr>
        <w:rPr>
          <w:rFonts w:ascii="ＭＳ 明朝" w:hAnsi="ＭＳ 明朝"/>
          <w:bCs/>
          <w:szCs w:val="21"/>
        </w:rPr>
      </w:pPr>
      <w:r w:rsidRPr="00033266">
        <w:rPr>
          <w:rFonts w:ascii="ＭＳ 明朝" w:hAnsi="ＭＳ 明朝"/>
          <w:bCs/>
          <w:szCs w:val="21"/>
        </w:rPr>
        <w:fldChar w:fldCharType="begin">
          <w:ffData>
            <w:name w:val="チェック11"/>
            <w:enabled/>
            <w:calcOnExit w:val="0"/>
            <w:checkBox>
              <w:sizeAuto/>
              <w:default w:val="0"/>
            </w:checkBox>
          </w:ffData>
        </w:fldChar>
      </w:r>
      <w:bookmarkStart w:id="12" w:name="チェック11"/>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2"/>
      <w:r w:rsidRPr="00033266">
        <w:rPr>
          <w:rFonts w:ascii="ＭＳ 明朝" w:hAnsi="ＭＳ 明朝" w:hint="eastAsia"/>
          <w:bCs/>
          <w:szCs w:val="21"/>
        </w:rPr>
        <w:t>リサイクル可能な材料が使用されたものを使用している。</w:t>
      </w:r>
    </w:p>
    <w:p w:rsidR="00086C7C" w:rsidRPr="00033266" w:rsidRDefault="00086C7C">
      <w:pPr>
        <w:rPr>
          <w:rFonts w:ascii="ＭＳ 明朝" w:hAnsi="ＭＳ 明朝"/>
          <w:bCs/>
          <w:szCs w:val="21"/>
        </w:rPr>
      </w:pPr>
      <w:r w:rsidRPr="00033266">
        <w:rPr>
          <w:rFonts w:ascii="ＭＳ 明朝" w:hAnsi="ＭＳ 明朝"/>
          <w:bCs/>
          <w:szCs w:val="21"/>
        </w:rPr>
        <w:fldChar w:fldCharType="begin">
          <w:ffData>
            <w:name w:val="チェック12"/>
            <w:enabled/>
            <w:calcOnExit w:val="0"/>
            <w:checkBox>
              <w:sizeAuto/>
              <w:default w:val="0"/>
            </w:checkBox>
          </w:ffData>
        </w:fldChar>
      </w:r>
      <w:bookmarkStart w:id="13" w:name="チェック12"/>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3"/>
      <w:r w:rsidRPr="00033266">
        <w:rPr>
          <w:rFonts w:ascii="ＭＳ 明朝" w:hAnsi="ＭＳ 明朝" w:hint="eastAsia"/>
          <w:bCs/>
          <w:szCs w:val="21"/>
        </w:rPr>
        <w:t>その他☞具体的な取り組みを記載してください（　　　　　　　　　　　　　　　　　　　　　　）</w:t>
      </w:r>
    </w:p>
    <w:p w:rsidR="00702353" w:rsidRPr="00033266" w:rsidRDefault="00702353">
      <w:pPr>
        <w:rPr>
          <w:rFonts w:ascii="ＭＳ 明朝" w:hAnsi="ＭＳ 明朝"/>
          <w:b/>
          <w:bCs/>
          <w:szCs w:val="21"/>
        </w:rPr>
      </w:pPr>
    </w:p>
    <w:p w:rsidR="00120857" w:rsidRDefault="00120857">
      <w:pPr>
        <w:rPr>
          <w:rFonts w:ascii="ＭＳ 明朝" w:hAnsi="ＭＳ 明朝"/>
          <w:b/>
          <w:bCs/>
          <w:szCs w:val="21"/>
        </w:rPr>
      </w:pPr>
    </w:p>
    <w:p w:rsidR="006A72FD" w:rsidRPr="006A72FD" w:rsidRDefault="006A72FD">
      <w:pPr>
        <w:rPr>
          <w:rFonts w:ascii="ＭＳ 明朝" w:hAnsi="ＭＳ 明朝"/>
          <w:b/>
          <w:bCs/>
          <w:szCs w:val="21"/>
        </w:rPr>
      </w:pPr>
      <w:r>
        <w:rPr>
          <w:rFonts w:ascii="ＭＳ 明朝" w:hAnsi="ＭＳ 明朝" w:hint="eastAsia"/>
          <w:b/>
          <w:bCs/>
          <w:szCs w:val="21"/>
        </w:rPr>
        <w:t>7</w:t>
      </w:r>
      <w:r w:rsidR="00086C7C" w:rsidRPr="00033266">
        <w:rPr>
          <w:rFonts w:ascii="ＭＳ 明朝" w:hAnsi="ＭＳ 明朝" w:hint="eastAsia"/>
          <w:b/>
          <w:bCs/>
          <w:szCs w:val="21"/>
        </w:rPr>
        <w:t>．衛生管理、施設、空間</w:t>
      </w:r>
      <w:r>
        <w:rPr>
          <w:rFonts w:ascii="ＭＳ 明朝" w:hAnsi="ＭＳ 明朝" w:hint="eastAsia"/>
          <w:b/>
          <w:bCs/>
          <w:szCs w:val="21"/>
        </w:rPr>
        <w:t xml:space="preserve">　　　</w:t>
      </w:r>
    </w:p>
    <w:p w:rsidR="00120857" w:rsidRDefault="00120857" w:rsidP="00120857">
      <w:pPr>
        <w:rPr>
          <w:rFonts w:ascii="ＭＳ 明朝" w:hAnsi="ＭＳ 明朝"/>
          <w:b/>
          <w:bCs/>
          <w:szCs w:val="21"/>
        </w:rPr>
      </w:pPr>
    </w:p>
    <w:p w:rsidR="00120857" w:rsidRPr="00C072AA" w:rsidRDefault="00120857">
      <w:pPr>
        <w:rPr>
          <w:rFonts w:ascii="ＭＳ 明朝" w:hAnsi="ＭＳ 明朝"/>
          <w:b/>
          <w:bCs/>
          <w:szCs w:val="21"/>
          <w:shd w:val="pct15" w:color="auto" w:fill="FFFFFF"/>
        </w:rPr>
      </w:pPr>
      <w:r w:rsidRPr="00C072AA">
        <w:rPr>
          <w:rFonts w:ascii="ＭＳ 明朝" w:hAnsi="ＭＳ 明朝" w:hint="eastAsia"/>
          <w:b/>
          <w:bCs/>
          <w:szCs w:val="21"/>
          <w:shd w:val="pct15" w:color="auto" w:fill="FFFFFF"/>
        </w:rPr>
        <w:t>（共通）</w:t>
      </w:r>
    </w:p>
    <w:p w:rsidR="00546FD2" w:rsidRPr="006A72FD" w:rsidRDefault="006A72FD">
      <w:pPr>
        <w:rPr>
          <w:rFonts w:ascii="ＭＳ 明朝" w:hAnsi="ＭＳ 明朝"/>
          <w:bCs/>
          <w:szCs w:val="21"/>
        </w:rPr>
      </w:pPr>
      <w:r>
        <w:rPr>
          <w:rFonts w:ascii="ＭＳ 明朝" w:hAnsi="ＭＳ 明朝" w:hint="eastAsia"/>
          <w:b/>
          <w:bCs/>
          <w:szCs w:val="21"/>
        </w:rPr>
        <w:t>7</w:t>
      </w:r>
      <w:r w:rsidR="00086C7C" w:rsidRPr="00033266">
        <w:rPr>
          <w:rFonts w:ascii="ＭＳ 明朝" w:hAnsi="ＭＳ 明朝" w:hint="eastAsia"/>
          <w:b/>
          <w:bCs/>
          <w:szCs w:val="21"/>
        </w:rPr>
        <w:t xml:space="preserve">-1　</w:t>
      </w:r>
      <w:r w:rsidR="00546FD2" w:rsidRPr="00033266">
        <w:rPr>
          <w:rFonts w:ascii="ＭＳ 明朝" w:hAnsi="ＭＳ 明朝" w:hint="eastAsia"/>
          <w:b/>
          <w:bCs/>
          <w:szCs w:val="21"/>
        </w:rPr>
        <w:t>衛生管理</w:t>
      </w:r>
      <w:r w:rsidR="00546FD2" w:rsidRPr="00033266">
        <w:rPr>
          <w:rFonts w:ascii="ＭＳ 明朝" w:hAnsi="ＭＳ 明朝" w:hint="eastAsia"/>
          <w:bCs/>
          <w:szCs w:val="21"/>
        </w:rPr>
        <w:t xml:space="preserve">　</w:t>
      </w:r>
      <w:r w:rsidR="00546FD2" w:rsidRPr="00033266">
        <w:rPr>
          <w:rFonts w:ascii="ＭＳ 明朝" w:hAnsi="ＭＳ 明朝" w:hint="eastAsia"/>
          <w:szCs w:val="21"/>
          <w:bdr w:val="single" w:sz="4" w:space="0" w:color="auto"/>
        </w:rPr>
        <w:t>参照：基準11-5-1</w:t>
      </w:r>
    </w:p>
    <w:p w:rsidR="00086C7C" w:rsidRPr="00033266" w:rsidRDefault="00086C7C">
      <w:pPr>
        <w:rPr>
          <w:rFonts w:ascii="ＭＳ 明朝" w:hAnsi="ＭＳ 明朝"/>
          <w:bCs/>
          <w:szCs w:val="21"/>
        </w:rPr>
      </w:pPr>
      <w:r w:rsidRPr="00033266">
        <w:rPr>
          <w:rFonts w:ascii="ＭＳ 明朝" w:hAnsi="ＭＳ 明朝" w:hint="eastAsia"/>
          <w:bCs/>
          <w:szCs w:val="21"/>
        </w:rPr>
        <w:t>施設や器具の衛生管理方法に下記に述べてください。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086C7C" w:rsidRPr="00033266" w:rsidTr="005E6D3C">
        <w:trPr>
          <w:trHeight w:val="1163"/>
        </w:trPr>
        <w:tc>
          <w:tcPr>
            <w:tcW w:w="9836" w:type="dxa"/>
            <w:tcBorders>
              <w:top w:val="dotted" w:sz="4" w:space="0" w:color="auto"/>
              <w:left w:val="dotted" w:sz="4" w:space="0" w:color="auto"/>
              <w:bottom w:val="dotted" w:sz="4" w:space="0" w:color="auto"/>
              <w:right w:val="dotted" w:sz="4" w:space="0" w:color="auto"/>
            </w:tcBorders>
            <w:vAlign w:val="center"/>
          </w:tcPr>
          <w:p w:rsidR="00086C7C" w:rsidRPr="00033266" w:rsidRDefault="00086C7C" w:rsidP="00086C7C">
            <w:pPr>
              <w:pStyle w:val="a3"/>
              <w:tabs>
                <w:tab w:val="left" w:pos="840"/>
              </w:tabs>
              <w:snapToGrid/>
              <w:jc w:val="left"/>
              <w:rPr>
                <w:rFonts w:ascii="ＭＳ 明朝" w:eastAsia="ＭＳ 明朝" w:hAnsi="ＭＳ 明朝"/>
                <w:szCs w:val="21"/>
              </w:rPr>
            </w:pPr>
          </w:p>
        </w:tc>
      </w:tr>
    </w:tbl>
    <w:p w:rsidR="00546FD2" w:rsidRPr="00033266" w:rsidRDefault="006A72FD">
      <w:pPr>
        <w:rPr>
          <w:rFonts w:ascii="ＭＳ 明朝" w:hAnsi="ＭＳ 明朝"/>
          <w:bCs/>
          <w:szCs w:val="21"/>
        </w:rPr>
      </w:pPr>
      <w:r>
        <w:rPr>
          <w:rFonts w:ascii="ＭＳ 明朝" w:hAnsi="ＭＳ 明朝" w:hint="eastAsia"/>
          <w:b/>
          <w:bCs/>
          <w:szCs w:val="21"/>
        </w:rPr>
        <w:t>7</w:t>
      </w:r>
      <w:r w:rsidR="00086C7C" w:rsidRPr="00033266">
        <w:rPr>
          <w:rFonts w:ascii="ＭＳ 明朝" w:hAnsi="ＭＳ 明朝" w:hint="eastAsia"/>
          <w:b/>
          <w:bCs/>
          <w:szCs w:val="21"/>
        </w:rPr>
        <w:t xml:space="preserve">-2　</w:t>
      </w:r>
      <w:r w:rsidR="00546FD2" w:rsidRPr="00033266">
        <w:rPr>
          <w:rFonts w:ascii="ＭＳ 明朝" w:hAnsi="ＭＳ 明朝" w:hint="eastAsia"/>
          <w:b/>
          <w:bCs/>
          <w:szCs w:val="21"/>
        </w:rPr>
        <w:t>防虫防鼠</w:t>
      </w:r>
      <w:r w:rsidR="005E6D3C">
        <w:rPr>
          <w:rFonts w:ascii="ＭＳ 明朝" w:hAnsi="ＭＳ 明朝" w:hint="eastAsia"/>
          <w:b/>
          <w:bCs/>
          <w:szCs w:val="21"/>
        </w:rPr>
        <w:t xml:space="preserve">　</w:t>
      </w:r>
      <w:r w:rsidR="00546FD2" w:rsidRPr="00033266">
        <w:rPr>
          <w:rFonts w:ascii="ＭＳ 明朝" w:hAnsi="ＭＳ 明朝" w:hint="eastAsia"/>
          <w:b/>
          <w:bCs/>
          <w:szCs w:val="21"/>
        </w:rPr>
        <w:t xml:space="preserve">　</w:t>
      </w:r>
      <w:r w:rsidR="00546FD2" w:rsidRPr="00033266">
        <w:rPr>
          <w:rFonts w:ascii="ＭＳ 明朝" w:hAnsi="ＭＳ 明朝" w:hint="eastAsia"/>
          <w:szCs w:val="21"/>
          <w:bdr w:val="single" w:sz="4" w:space="0" w:color="auto"/>
        </w:rPr>
        <w:t>参照：基準11-5-1</w:t>
      </w:r>
    </w:p>
    <w:p w:rsidR="00086C7C" w:rsidRPr="00033266" w:rsidRDefault="00086C7C">
      <w:pPr>
        <w:rPr>
          <w:rFonts w:ascii="ＭＳ 明朝" w:hAnsi="ＭＳ 明朝"/>
          <w:bCs/>
          <w:szCs w:val="21"/>
        </w:rPr>
      </w:pPr>
      <w:r w:rsidRPr="00033266">
        <w:rPr>
          <w:rFonts w:ascii="ＭＳ 明朝" w:hAnsi="ＭＳ 明朝" w:hint="eastAsia"/>
          <w:bCs/>
          <w:szCs w:val="21"/>
        </w:rPr>
        <w:t>施設での防虫防鼠の方法を下記に述べてください。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086C7C" w:rsidRPr="00033266" w:rsidTr="005E6D3C">
        <w:trPr>
          <w:trHeight w:val="1226"/>
        </w:trPr>
        <w:tc>
          <w:tcPr>
            <w:tcW w:w="9836" w:type="dxa"/>
            <w:tcBorders>
              <w:top w:val="dotted" w:sz="4" w:space="0" w:color="auto"/>
              <w:left w:val="dotted" w:sz="4" w:space="0" w:color="auto"/>
              <w:bottom w:val="dotted" w:sz="4" w:space="0" w:color="auto"/>
              <w:right w:val="dotted" w:sz="4" w:space="0" w:color="auto"/>
            </w:tcBorders>
            <w:vAlign w:val="center"/>
          </w:tcPr>
          <w:p w:rsidR="00086C7C" w:rsidRPr="00033266" w:rsidRDefault="00086C7C" w:rsidP="00086C7C">
            <w:pPr>
              <w:pStyle w:val="a3"/>
              <w:tabs>
                <w:tab w:val="left" w:pos="840"/>
              </w:tabs>
              <w:snapToGrid/>
              <w:jc w:val="left"/>
              <w:rPr>
                <w:rFonts w:ascii="ＭＳ 明朝" w:eastAsia="ＭＳ 明朝" w:hAnsi="ＭＳ 明朝"/>
                <w:szCs w:val="21"/>
              </w:rPr>
            </w:pPr>
          </w:p>
        </w:tc>
      </w:tr>
    </w:tbl>
    <w:p w:rsidR="00120857" w:rsidRDefault="00120857">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43270A" w:rsidRDefault="0043270A">
      <w:pPr>
        <w:rPr>
          <w:rFonts w:ascii="ＭＳ 明朝" w:hAnsi="ＭＳ 明朝"/>
          <w:b/>
          <w:bCs/>
          <w:szCs w:val="21"/>
        </w:rPr>
      </w:pPr>
    </w:p>
    <w:p w:rsidR="00120857" w:rsidRPr="00C072AA" w:rsidRDefault="005E6D3C">
      <w:pPr>
        <w:rPr>
          <w:rFonts w:ascii="ＭＳ 明朝" w:hAnsi="ＭＳ 明朝"/>
          <w:b/>
          <w:bCs/>
          <w:szCs w:val="21"/>
          <w:shd w:val="pct15" w:color="auto" w:fill="FFFFFF"/>
        </w:rPr>
      </w:pPr>
      <w:r w:rsidRPr="00C072AA">
        <w:rPr>
          <w:rFonts w:ascii="ＭＳ 明朝" w:hAnsi="ＭＳ 明朝" w:hint="eastAsia"/>
          <w:b/>
          <w:bCs/>
          <w:szCs w:val="21"/>
          <w:shd w:val="pct15" w:color="auto" w:fill="FFFFFF"/>
        </w:rPr>
        <w:t>（独自）</w:t>
      </w:r>
    </w:p>
    <w:p w:rsidR="00546FD2" w:rsidRPr="00033266" w:rsidRDefault="005E6D3C">
      <w:pPr>
        <w:rPr>
          <w:rFonts w:ascii="ＭＳ 明朝" w:hAnsi="ＭＳ 明朝"/>
          <w:bCs/>
          <w:szCs w:val="21"/>
        </w:rPr>
      </w:pPr>
      <w:r>
        <w:rPr>
          <w:rFonts w:ascii="ＭＳ 明朝" w:hAnsi="ＭＳ 明朝" w:hint="eastAsia"/>
          <w:b/>
          <w:bCs/>
          <w:szCs w:val="21"/>
        </w:rPr>
        <w:t>7-</w:t>
      </w:r>
      <w:r w:rsidR="00086C7C" w:rsidRPr="00033266">
        <w:rPr>
          <w:rFonts w:ascii="ＭＳ 明朝" w:hAnsi="ＭＳ 明朝" w:hint="eastAsia"/>
          <w:b/>
          <w:bCs/>
          <w:szCs w:val="21"/>
        </w:rPr>
        <w:t xml:space="preserve">3　</w:t>
      </w:r>
      <w:r w:rsidR="00546FD2" w:rsidRPr="00033266">
        <w:rPr>
          <w:rFonts w:ascii="ＭＳ 明朝" w:hAnsi="ＭＳ 明朝" w:hint="eastAsia"/>
          <w:b/>
          <w:bCs/>
          <w:szCs w:val="21"/>
        </w:rPr>
        <w:t>人体への安全性</w:t>
      </w:r>
      <w:r>
        <w:rPr>
          <w:rFonts w:ascii="ＭＳ 明朝" w:hAnsi="ＭＳ 明朝" w:hint="eastAsia"/>
          <w:b/>
          <w:bCs/>
          <w:szCs w:val="21"/>
        </w:rPr>
        <w:t xml:space="preserve">　</w:t>
      </w:r>
      <w:r w:rsidR="00546FD2" w:rsidRPr="00033266">
        <w:rPr>
          <w:rFonts w:ascii="ＭＳ 明朝" w:hAnsi="ＭＳ 明朝" w:hint="eastAsia"/>
          <w:bCs/>
          <w:szCs w:val="21"/>
        </w:rPr>
        <w:t xml:space="preserve">　</w:t>
      </w:r>
      <w:r w:rsidR="00546FD2" w:rsidRPr="00033266">
        <w:rPr>
          <w:rFonts w:ascii="ＭＳ 明朝" w:hAnsi="ＭＳ 明朝" w:hint="eastAsia"/>
          <w:szCs w:val="21"/>
          <w:bdr w:val="single" w:sz="4" w:space="0" w:color="auto"/>
        </w:rPr>
        <w:t>参照：基準11-5-2</w:t>
      </w:r>
    </w:p>
    <w:p w:rsidR="00086C7C" w:rsidRPr="00033266" w:rsidRDefault="00086C7C">
      <w:pPr>
        <w:rPr>
          <w:rFonts w:ascii="ＭＳ 明朝" w:hAnsi="ＭＳ 明朝"/>
          <w:bCs/>
          <w:szCs w:val="21"/>
        </w:rPr>
      </w:pPr>
      <w:r w:rsidRPr="00033266">
        <w:rPr>
          <w:rFonts w:ascii="ＭＳ 明朝" w:hAnsi="ＭＳ 明朝" w:hint="eastAsia"/>
          <w:bCs/>
          <w:szCs w:val="21"/>
        </w:rPr>
        <w:t>施設や器具に人体に悪影響を与える可能性があるか把握していますか？把握している場合、その内容を下記に述べてください。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086C7C" w:rsidRPr="00033266" w:rsidTr="005E6D3C">
        <w:trPr>
          <w:trHeight w:val="1221"/>
        </w:trPr>
        <w:tc>
          <w:tcPr>
            <w:tcW w:w="9836" w:type="dxa"/>
            <w:tcBorders>
              <w:top w:val="dotted" w:sz="4" w:space="0" w:color="auto"/>
              <w:left w:val="dotted" w:sz="4" w:space="0" w:color="auto"/>
              <w:bottom w:val="dotted" w:sz="4" w:space="0" w:color="auto"/>
              <w:right w:val="dotted" w:sz="4" w:space="0" w:color="auto"/>
            </w:tcBorders>
            <w:vAlign w:val="center"/>
          </w:tcPr>
          <w:p w:rsidR="00086C7C" w:rsidRPr="00033266" w:rsidRDefault="00086C7C" w:rsidP="00086C7C">
            <w:pPr>
              <w:pStyle w:val="a3"/>
              <w:tabs>
                <w:tab w:val="left" w:pos="840"/>
              </w:tabs>
              <w:snapToGrid/>
              <w:jc w:val="left"/>
              <w:rPr>
                <w:rFonts w:ascii="ＭＳ 明朝" w:eastAsia="ＭＳ 明朝" w:hAnsi="ＭＳ 明朝"/>
                <w:szCs w:val="21"/>
              </w:rPr>
            </w:pPr>
          </w:p>
        </w:tc>
      </w:tr>
    </w:tbl>
    <w:p w:rsidR="00702353" w:rsidRDefault="00702353">
      <w:pPr>
        <w:rPr>
          <w:rFonts w:ascii="ＭＳ 明朝" w:hAnsi="ＭＳ 明朝"/>
          <w:bCs/>
          <w:szCs w:val="21"/>
        </w:rPr>
      </w:pPr>
    </w:p>
    <w:p w:rsidR="00774ACB" w:rsidRPr="00033266" w:rsidRDefault="00774ACB">
      <w:pPr>
        <w:rPr>
          <w:rFonts w:ascii="ＭＳ 明朝" w:hAnsi="ＭＳ 明朝"/>
          <w:bCs/>
          <w:szCs w:val="21"/>
        </w:rPr>
      </w:pPr>
    </w:p>
    <w:p w:rsidR="00546FD2" w:rsidRPr="00033266" w:rsidRDefault="005E6D3C">
      <w:pPr>
        <w:rPr>
          <w:rFonts w:ascii="ＭＳ 明朝" w:hAnsi="ＭＳ 明朝"/>
          <w:bCs/>
          <w:szCs w:val="21"/>
        </w:rPr>
      </w:pPr>
      <w:r>
        <w:rPr>
          <w:rFonts w:ascii="ＭＳ 明朝" w:hAnsi="ＭＳ 明朝" w:hint="eastAsia"/>
          <w:b/>
          <w:bCs/>
          <w:szCs w:val="21"/>
        </w:rPr>
        <w:t>7</w:t>
      </w:r>
      <w:r w:rsidR="00086C7C" w:rsidRPr="00033266">
        <w:rPr>
          <w:rFonts w:ascii="ＭＳ 明朝" w:hAnsi="ＭＳ 明朝" w:hint="eastAsia"/>
          <w:b/>
          <w:bCs/>
          <w:szCs w:val="21"/>
        </w:rPr>
        <w:t xml:space="preserve">-4　</w:t>
      </w:r>
      <w:r w:rsidR="00546FD2" w:rsidRPr="00033266">
        <w:rPr>
          <w:rFonts w:ascii="ＭＳ 明朝" w:hAnsi="ＭＳ 明朝" w:hint="eastAsia"/>
          <w:b/>
          <w:bCs/>
          <w:szCs w:val="21"/>
        </w:rPr>
        <w:t>オーガニック繊維製品の使用</w:t>
      </w:r>
      <w:r>
        <w:rPr>
          <w:rFonts w:ascii="ＭＳ 明朝" w:hAnsi="ＭＳ 明朝" w:hint="eastAsia"/>
          <w:b/>
          <w:bCs/>
          <w:szCs w:val="21"/>
        </w:rPr>
        <w:t xml:space="preserve">　</w:t>
      </w:r>
      <w:r w:rsidR="00546FD2" w:rsidRPr="00033266">
        <w:rPr>
          <w:rFonts w:ascii="ＭＳ 明朝" w:hAnsi="ＭＳ 明朝" w:hint="eastAsia"/>
          <w:bCs/>
          <w:szCs w:val="21"/>
        </w:rPr>
        <w:t xml:space="preserve">　</w:t>
      </w:r>
      <w:r w:rsidR="00546FD2" w:rsidRPr="00033266">
        <w:rPr>
          <w:rFonts w:ascii="ＭＳ 明朝" w:hAnsi="ＭＳ 明朝" w:hint="eastAsia"/>
          <w:szCs w:val="21"/>
          <w:bdr w:val="single" w:sz="4" w:space="0" w:color="auto"/>
        </w:rPr>
        <w:t xml:space="preserve"> 参照：基準11-5-2</w:t>
      </w:r>
    </w:p>
    <w:p w:rsidR="00086C7C" w:rsidRPr="00033266" w:rsidRDefault="00127502">
      <w:pPr>
        <w:rPr>
          <w:rFonts w:ascii="ＭＳ 明朝" w:hAnsi="ＭＳ 明朝"/>
          <w:bCs/>
          <w:szCs w:val="21"/>
        </w:rPr>
      </w:pPr>
      <w:r w:rsidRPr="00033266">
        <w:rPr>
          <w:rFonts w:ascii="ＭＳ 明朝" w:hAnsi="ＭＳ 明朝" w:hint="eastAsia"/>
          <w:bCs/>
          <w:szCs w:val="21"/>
        </w:rPr>
        <w:t>施設に使用で使用する繊維製品</w:t>
      </w:r>
      <w:r w:rsidR="00EC2056" w:rsidRPr="00033266">
        <w:rPr>
          <w:rFonts w:ascii="ＭＳ 明朝" w:hAnsi="ＭＳ 明朝" w:hint="eastAsia"/>
          <w:bCs/>
          <w:szCs w:val="21"/>
        </w:rPr>
        <w:t>のうち、ど</w:t>
      </w:r>
      <w:r w:rsidRPr="00033266">
        <w:rPr>
          <w:rFonts w:ascii="ＭＳ 明朝" w:hAnsi="ＭＳ 明朝" w:hint="eastAsia"/>
          <w:bCs/>
          <w:szCs w:val="21"/>
        </w:rPr>
        <w:t>のようなものにオーガニック繊維を使用していますか？</w:t>
      </w:r>
      <w:r w:rsidR="00EC2056" w:rsidRPr="00033266">
        <w:rPr>
          <w:rFonts w:ascii="ＭＳ 明朝" w:hAnsi="ＭＳ 明朝" w:hint="eastAsia"/>
          <w:bCs/>
          <w:szCs w:val="21"/>
        </w:rPr>
        <w:t>(複数回答可)</w:t>
      </w:r>
    </w:p>
    <w:p w:rsidR="00127502" w:rsidRPr="00033266" w:rsidRDefault="00127502">
      <w:pPr>
        <w:rPr>
          <w:rFonts w:ascii="ＭＳ 明朝" w:hAnsi="ＭＳ 明朝"/>
          <w:bCs/>
          <w:szCs w:val="21"/>
        </w:rPr>
      </w:pPr>
      <w:r w:rsidRPr="00033266">
        <w:rPr>
          <w:rFonts w:ascii="ＭＳ 明朝" w:hAnsi="ＭＳ 明朝"/>
          <w:bCs/>
          <w:szCs w:val="21"/>
        </w:rPr>
        <w:fldChar w:fldCharType="begin">
          <w:ffData>
            <w:name w:val="チェック13"/>
            <w:enabled/>
            <w:calcOnExit w:val="0"/>
            <w:checkBox>
              <w:sizeAuto/>
              <w:default w:val="0"/>
            </w:checkBox>
          </w:ffData>
        </w:fldChar>
      </w:r>
      <w:bookmarkStart w:id="14" w:name="チェック13"/>
      <w:r w:rsidRPr="00033266">
        <w:rPr>
          <w:rFonts w:ascii="ＭＳ 明朝" w:hAnsi="ＭＳ 明朝"/>
          <w:bCs/>
          <w:szCs w:val="21"/>
        </w:rPr>
        <w:instrText xml:space="preserve"> FORMCHECKBOX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4"/>
      <w:r w:rsidRPr="00033266">
        <w:rPr>
          <w:rFonts w:ascii="ＭＳ 明朝" w:hAnsi="ＭＳ 明朝" w:hint="eastAsia"/>
          <w:bCs/>
          <w:szCs w:val="21"/>
        </w:rPr>
        <w:t>ユニフォーム、作業着</w:t>
      </w:r>
    </w:p>
    <w:p w:rsidR="00127502" w:rsidRPr="00033266" w:rsidRDefault="00127502">
      <w:pPr>
        <w:rPr>
          <w:rFonts w:ascii="ＭＳ 明朝" w:hAnsi="ＭＳ 明朝"/>
          <w:bCs/>
          <w:szCs w:val="21"/>
        </w:rPr>
      </w:pPr>
      <w:r w:rsidRPr="00033266">
        <w:rPr>
          <w:rFonts w:ascii="ＭＳ 明朝" w:hAnsi="ＭＳ 明朝"/>
          <w:bCs/>
          <w:szCs w:val="21"/>
        </w:rPr>
        <w:fldChar w:fldCharType="begin">
          <w:ffData>
            <w:name w:val="チェック14"/>
            <w:enabled/>
            <w:calcOnExit w:val="0"/>
            <w:checkBox>
              <w:sizeAuto/>
              <w:default w:val="0"/>
            </w:checkBox>
          </w:ffData>
        </w:fldChar>
      </w:r>
      <w:bookmarkStart w:id="15" w:name="チェック14"/>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5"/>
      <w:r w:rsidRPr="00033266">
        <w:rPr>
          <w:rFonts w:ascii="ＭＳ 明朝" w:hAnsi="ＭＳ 明朝" w:hint="eastAsia"/>
          <w:bCs/>
          <w:szCs w:val="21"/>
        </w:rPr>
        <w:t>布巾</w:t>
      </w:r>
    </w:p>
    <w:p w:rsidR="00127502" w:rsidRPr="00033266" w:rsidRDefault="00127502">
      <w:pPr>
        <w:rPr>
          <w:rFonts w:ascii="ＭＳ 明朝" w:hAnsi="ＭＳ 明朝"/>
          <w:bCs/>
          <w:szCs w:val="21"/>
        </w:rPr>
      </w:pPr>
      <w:r w:rsidRPr="00033266">
        <w:rPr>
          <w:rFonts w:ascii="ＭＳ 明朝" w:hAnsi="ＭＳ 明朝"/>
          <w:bCs/>
          <w:szCs w:val="21"/>
        </w:rPr>
        <w:fldChar w:fldCharType="begin">
          <w:ffData>
            <w:name w:val="チェック15"/>
            <w:enabled/>
            <w:calcOnExit w:val="0"/>
            <w:checkBox>
              <w:sizeAuto/>
              <w:default w:val="0"/>
            </w:checkBox>
          </w:ffData>
        </w:fldChar>
      </w:r>
      <w:bookmarkStart w:id="16" w:name="チェック15"/>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6"/>
      <w:r w:rsidRPr="00033266">
        <w:rPr>
          <w:rFonts w:ascii="ＭＳ 明朝" w:hAnsi="ＭＳ 明朝" w:hint="eastAsia"/>
          <w:bCs/>
          <w:szCs w:val="21"/>
        </w:rPr>
        <w:t>タオル</w:t>
      </w:r>
    </w:p>
    <w:p w:rsidR="00127502" w:rsidRPr="00033266" w:rsidRDefault="00127502">
      <w:pPr>
        <w:rPr>
          <w:rFonts w:ascii="ＭＳ 明朝" w:hAnsi="ＭＳ 明朝"/>
          <w:bCs/>
          <w:szCs w:val="21"/>
        </w:rPr>
      </w:pPr>
      <w:r w:rsidRPr="00033266">
        <w:rPr>
          <w:rFonts w:ascii="ＭＳ 明朝" w:hAnsi="ＭＳ 明朝"/>
          <w:bCs/>
          <w:szCs w:val="21"/>
        </w:rPr>
        <w:fldChar w:fldCharType="begin">
          <w:ffData>
            <w:name w:val="チェック16"/>
            <w:enabled/>
            <w:calcOnExit w:val="0"/>
            <w:checkBox>
              <w:sizeAuto/>
              <w:default w:val="0"/>
            </w:checkBox>
          </w:ffData>
        </w:fldChar>
      </w:r>
      <w:bookmarkStart w:id="17" w:name="チェック16"/>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7"/>
      <w:r w:rsidRPr="00033266">
        <w:rPr>
          <w:rFonts w:ascii="ＭＳ 明朝" w:hAnsi="ＭＳ 明朝" w:hint="eastAsia"/>
          <w:bCs/>
          <w:szCs w:val="21"/>
        </w:rPr>
        <w:t>マット</w:t>
      </w:r>
    </w:p>
    <w:p w:rsidR="00127502" w:rsidRPr="00033266" w:rsidRDefault="00127502" w:rsidP="00230DE9">
      <w:pPr>
        <w:jc w:val="left"/>
        <w:rPr>
          <w:rFonts w:ascii="ＭＳ 明朝" w:hAnsi="ＭＳ 明朝"/>
          <w:bCs/>
          <w:szCs w:val="21"/>
        </w:rPr>
      </w:pPr>
      <w:r w:rsidRPr="00033266">
        <w:rPr>
          <w:rFonts w:ascii="ＭＳ 明朝" w:hAnsi="ＭＳ 明朝"/>
          <w:bCs/>
          <w:szCs w:val="21"/>
        </w:rPr>
        <w:fldChar w:fldCharType="begin">
          <w:ffData>
            <w:name w:val="チェック17"/>
            <w:enabled/>
            <w:calcOnExit w:val="0"/>
            <w:checkBox>
              <w:sizeAuto/>
              <w:default w:val="0"/>
            </w:checkBox>
          </w:ffData>
        </w:fldChar>
      </w:r>
      <w:bookmarkStart w:id="18" w:name="チェック17"/>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8"/>
      <w:r w:rsidRPr="00033266">
        <w:rPr>
          <w:rFonts w:ascii="ＭＳ 明朝" w:hAnsi="ＭＳ 明朝" w:hint="eastAsia"/>
          <w:bCs/>
          <w:szCs w:val="21"/>
        </w:rPr>
        <w:t>その他☞オーガニック繊維を使用している製品</w:t>
      </w:r>
      <w:r w:rsidR="00230DE9" w:rsidRPr="00033266">
        <w:rPr>
          <w:rFonts w:ascii="ＭＳ 明朝" w:hAnsi="ＭＳ 明朝" w:hint="eastAsia"/>
          <w:bCs/>
          <w:szCs w:val="21"/>
        </w:rPr>
        <w:t>の種類</w:t>
      </w:r>
      <w:r w:rsidRPr="00033266">
        <w:rPr>
          <w:rFonts w:ascii="ＭＳ 明朝" w:hAnsi="ＭＳ 明朝" w:hint="eastAsia"/>
          <w:bCs/>
          <w:szCs w:val="21"/>
        </w:rPr>
        <w:t>を記載してください（</w:t>
      </w:r>
      <w:r w:rsidR="00230DE9" w:rsidRPr="00033266">
        <w:rPr>
          <w:rFonts w:ascii="ＭＳ 明朝" w:hAnsi="ＭＳ 明朝" w:hint="eastAsia"/>
          <w:bCs/>
          <w:szCs w:val="21"/>
        </w:rPr>
        <w:t xml:space="preserve">　　　　　　　　　　</w:t>
      </w:r>
      <w:r w:rsidRPr="00033266">
        <w:rPr>
          <w:rFonts w:ascii="ＭＳ 明朝" w:hAnsi="ＭＳ 明朝" w:hint="eastAsia"/>
          <w:bCs/>
          <w:szCs w:val="21"/>
        </w:rPr>
        <w:t xml:space="preserve">　　）</w:t>
      </w:r>
    </w:p>
    <w:p w:rsidR="00127502" w:rsidRPr="00033266" w:rsidRDefault="00127502">
      <w:pPr>
        <w:rPr>
          <w:rFonts w:ascii="ＭＳ 明朝" w:hAnsi="ＭＳ 明朝"/>
          <w:bCs/>
          <w:szCs w:val="21"/>
        </w:rPr>
      </w:pPr>
    </w:p>
    <w:p w:rsidR="00546FD2" w:rsidRPr="00033266" w:rsidRDefault="0033198B">
      <w:pPr>
        <w:rPr>
          <w:rFonts w:ascii="ＭＳ 明朝" w:hAnsi="ＭＳ 明朝"/>
          <w:b/>
          <w:bCs/>
          <w:szCs w:val="21"/>
        </w:rPr>
      </w:pPr>
      <w:r>
        <w:rPr>
          <w:rFonts w:ascii="ＭＳ 明朝" w:hAnsi="ＭＳ 明朝" w:hint="eastAsia"/>
          <w:b/>
          <w:bCs/>
          <w:szCs w:val="21"/>
        </w:rPr>
        <w:t>7</w:t>
      </w:r>
      <w:r w:rsidR="00127502" w:rsidRPr="00033266">
        <w:rPr>
          <w:rFonts w:ascii="ＭＳ 明朝" w:hAnsi="ＭＳ 明朝" w:hint="eastAsia"/>
          <w:b/>
          <w:bCs/>
          <w:szCs w:val="21"/>
        </w:rPr>
        <w:t xml:space="preserve">-5　</w:t>
      </w:r>
      <w:r w:rsidR="00546FD2" w:rsidRPr="00033266">
        <w:rPr>
          <w:rFonts w:ascii="ＭＳ 明朝" w:hAnsi="ＭＳ 明朝" w:hint="eastAsia"/>
          <w:b/>
          <w:bCs/>
          <w:szCs w:val="21"/>
        </w:rPr>
        <w:t xml:space="preserve">バリアフリー　</w:t>
      </w:r>
      <w:r w:rsidR="00546FD2" w:rsidRPr="00033266">
        <w:rPr>
          <w:rFonts w:ascii="ＭＳ 明朝" w:hAnsi="ＭＳ 明朝" w:hint="eastAsia"/>
          <w:szCs w:val="21"/>
          <w:bdr w:val="single" w:sz="4" w:space="0" w:color="auto"/>
        </w:rPr>
        <w:t>参照：基準11-5-2</w:t>
      </w:r>
    </w:p>
    <w:p w:rsidR="00127502" w:rsidRPr="00033266" w:rsidRDefault="00127502">
      <w:pPr>
        <w:rPr>
          <w:rFonts w:ascii="ＭＳ 明朝" w:hAnsi="ＭＳ 明朝"/>
          <w:bCs/>
          <w:szCs w:val="21"/>
        </w:rPr>
      </w:pPr>
      <w:r w:rsidRPr="00033266">
        <w:rPr>
          <w:rFonts w:ascii="ＭＳ 明朝" w:hAnsi="ＭＳ 明朝" w:hint="eastAsia"/>
          <w:bCs/>
          <w:szCs w:val="21"/>
        </w:rPr>
        <w:t>バリアフリーの施設を目指した取り組みを行っていれば記載してください。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127502" w:rsidRPr="00033266" w:rsidTr="00EE2D2A">
        <w:trPr>
          <w:trHeight w:val="1713"/>
        </w:trPr>
        <w:tc>
          <w:tcPr>
            <w:tcW w:w="9836" w:type="dxa"/>
            <w:tcBorders>
              <w:top w:val="dotted" w:sz="4" w:space="0" w:color="auto"/>
              <w:left w:val="dotted" w:sz="4" w:space="0" w:color="auto"/>
              <w:bottom w:val="dotted" w:sz="4" w:space="0" w:color="auto"/>
              <w:right w:val="dotted" w:sz="4" w:space="0" w:color="auto"/>
            </w:tcBorders>
            <w:vAlign w:val="center"/>
          </w:tcPr>
          <w:p w:rsidR="00127502" w:rsidRPr="00033266" w:rsidRDefault="00127502" w:rsidP="00EE2D2A">
            <w:pPr>
              <w:pStyle w:val="a3"/>
              <w:tabs>
                <w:tab w:val="left" w:pos="840"/>
              </w:tabs>
              <w:snapToGrid/>
              <w:jc w:val="left"/>
              <w:rPr>
                <w:rFonts w:ascii="ＭＳ 明朝" w:eastAsia="ＭＳ 明朝" w:hAnsi="ＭＳ 明朝"/>
                <w:szCs w:val="21"/>
              </w:rPr>
            </w:pPr>
          </w:p>
        </w:tc>
      </w:tr>
    </w:tbl>
    <w:p w:rsidR="00127502" w:rsidRPr="00033266" w:rsidRDefault="00127502">
      <w:pPr>
        <w:rPr>
          <w:rFonts w:ascii="ＭＳ 明朝" w:hAnsi="ＭＳ 明朝"/>
          <w:bCs/>
          <w:szCs w:val="21"/>
        </w:rPr>
      </w:pPr>
    </w:p>
    <w:p w:rsidR="00127502" w:rsidRPr="00033266" w:rsidRDefault="005E6D3C">
      <w:pPr>
        <w:rPr>
          <w:rFonts w:ascii="ＭＳ 明朝" w:hAnsi="ＭＳ 明朝"/>
          <w:b/>
          <w:bCs/>
          <w:szCs w:val="21"/>
        </w:rPr>
      </w:pPr>
      <w:r w:rsidRPr="00C072AA">
        <w:rPr>
          <w:rFonts w:ascii="ＭＳ 明朝" w:hAnsi="ＭＳ 明朝" w:hint="eastAsia"/>
          <w:b/>
          <w:bCs/>
          <w:szCs w:val="21"/>
          <w:shd w:val="pct15" w:color="auto" w:fill="FFFFFF"/>
        </w:rPr>
        <w:t>（独自）</w:t>
      </w:r>
      <w:r w:rsidR="00506FD6">
        <w:rPr>
          <w:rFonts w:ascii="ＭＳ 明朝" w:hAnsi="ＭＳ 明朝" w:hint="eastAsia"/>
          <w:b/>
          <w:bCs/>
          <w:szCs w:val="21"/>
        </w:rPr>
        <w:t xml:space="preserve">　</w:t>
      </w:r>
      <w:r w:rsidR="0033198B">
        <w:rPr>
          <w:rFonts w:ascii="ＭＳ 明朝" w:hAnsi="ＭＳ 明朝" w:hint="eastAsia"/>
          <w:b/>
          <w:bCs/>
          <w:szCs w:val="21"/>
        </w:rPr>
        <w:t>8</w:t>
      </w:r>
      <w:r w:rsidR="00127502" w:rsidRPr="00033266">
        <w:rPr>
          <w:rFonts w:ascii="ＭＳ 明朝" w:hAnsi="ＭＳ 明朝" w:hint="eastAsia"/>
          <w:b/>
          <w:bCs/>
          <w:szCs w:val="21"/>
        </w:rPr>
        <w:t>．廃棄物、環境</w:t>
      </w:r>
    </w:p>
    <w:p w:rsidR="00546FD2" w:rsidRPr="00033266" w:rsidRDefault="0033198B">
      <w:pPr>
        <w:rPr>
          <w:rFonts w:ascii="ＭＳ 明朝" w:hAnsi="ＭＳ 明朝"/>
          <w:bCs/>
          <w:szCs w:val="21"/>
        </w:rPr>
      </w:pPr>
      <w:r>
        <w:rPr>
          <w:rFonts w:ascii="ＭＳ 明朝" w:hAnsi="ＭＳ 明朝" w:hint="eastAsia"/>
          <w:b/>
          <w:bCs/>
          <w:szCs w:val="21"/>
        </w:rPr>
        <w:t>8</w:t>
      </w:r>
      <w:r w:rsidR="00127502" w:rsidRPr="00033266">
        <w:rPr>
          <w:rFonts w:ascii="ＭＳ 明朝" w:hAnsi="ＭＳ 明朝" w:hint="eastAsia"/>
          <w:b/>
          <w:bCs/>
          <w:szCs w:val="21"/>
        </w:rPr>
        <w:t xml:space="preserve">-1　</w:t>
      </w:r>
      <w:r w:rsidR="00546FD2" w:rsidRPr="00033266">
        <w:rPr>
          <w:rFonts w:ascii="ＭＳ 明朝" w:hAnsi="ＭＳ 明朝" w:hint="eastAsia"/>
          <w:b/>
          <w:bCs/>
          <w:szCs w:val="21"/>
        </w:rPr>
        <w:t>廃棄物の処理や低減策</w:t>
      </w:r>
      <w:r w:rsidR="00546FD2" w:rsidRPr="00033266">
        <w:rPr>
          <w:rFonts w:ascii="ＭＳ 明朝" w:hAnsi="ＭＳ 明朝" w:hint="eastAsia"/>
          <w:bCs/>
          <w:szCs w:val="21"/>
        </w:rPr>
        <w:t xml:space="preserve">　</w:t>
      </w:r>
      <w:r w:rsidR="00546FD2" w:rsidRPr="00033266">
        <w:rPr>
          <w:rFonts w:ascii="ＭＳ 明朝" w:hAnsi="ＭＳ 明朝" w:hint="eastAsia"/>
          <w:szCs w:val="21"/>
          <w:bdr w:val="single" w:sz="4" w:space="0" w:color="auto"/>
        </w:rPr>
        <w:t>参照：基準11-6-1、11-6-2</w:t>
      </w:r>
    </w:p>
    <w:p w:rsidR="00127502" w:rsidRPr="00033266" w:rsidRDefault="00127502">
      <w:pPr>
        <w:rPr>
          <w:rFonts w:ascii="ＭＳ 明朝" w:hAnsi="ＭＳ 明朝"/>
          <w:bCs/>
          <w:szCs w:val="21"/>
        </w:rPr>
      </w:pPr>
      <w:r w:rsidRPr="00033266">
        <w:rPr>
          <w:rFonts w:ascii="ＭＳ 明朝" w:hAnsi="ＭＳ 明朝" w:hint="eastAsia"/>
          <w:bCs/>
          <w:szCs w:val="21"/>
        </w:rPr>
        <w:t>廃棄物を処理、または、低減させるために行っていること</w:t>
      </w:r>
      <w:r w:rsidR="00EC2056" w:rsidRPr="00033266">
        <w:rPr>
          <w:rFonts w:ascii="ＭＳ 明朝" w:hAnsi="ＭＳ 明朝" w:hint="eastAsia"/>
          <w:bCs/>
          <w:szCs w:val="21"/>
        </w:rPr>
        <w:t>で該当するものにチェック☑してください。</w:t>
      </w:r>
    </w:p>
    <w:p w:rsidR="00EC2056" w:rsidRPr="00033266" w:rsidRDefault="00EC2056">
      <w:pPr>
        <w:rPr>
          <w:rFonts w:ascii="ＭＳ 明朝" w:hAnsi="ＭＳ 明朝"/>
          <w:bCs/>
          <w:szCs w:val="21"/>
        </w:rPr>
      </w:pPr>
      <w:r w:rsidRPr="00033266">
        <w:rPr>
          <w:rFonts w:ascii="ＭＳ 明朝" w:hAnsi="ＭＳ 明朝"/>
          <w:bCs/>
          <w:szCs w:val="21"/>
        </w:rPr>
        <w:fldChar w:fldCharType="begin">
          <w:ffData>
            <w:name w:val="チェック18"/>
            <w:enabled/>
            <w:calcOnExit w:val="0"/>
            <w:checkBox>
              <w:sizeAuto/>
              <w:default w:val="0"/>
            </w:checkBox>
          </w:ffData>
        </w:fldChar>
      </w:r>
      <w:bookmarkStart w:id="19" w:name="チェック18"/>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19"/>
      <w:r w:rsidRPr="00033266">
        <w:rPr>
          <w:rFonts w:ascii="ＭＳ 明朝" w:hAnsi="ＭＳ 明朝" w:hint="eastAsia"/>
          <w:bCs/>
          <w:szCs w:val="21"/>
        </w:rPr>
        <w:t>国、地方自治体の取り決めに基づいた処理をしている。</w:t>
      </w:r>
    </w:p>
    <w:p w:rsidR="00EC2056" w:rsidRPr="00033266" w:rsidRDefault="00EC2056">
      <w:pPr>
        <w:rPr>
          <w:rFonts w:ascii="ＭＳ 明朝" w:hAnsi="ＭＳ 明朝"/>
          <w:bCs/>
          <w:szCs w:val="21"/>
        </w:rPr>
      </w:pPr>
      <w:r w:rsidRPr="00033266">
        <w:rPr>
          <w:rFonts w:ascii="ＭＳ 明朝" w:hAnsi="ＭＳ 明朝"/>
          <w:bCs/>
          <w:szCs w:val="21"/>
        </w:rPr>
        <w:fldChar w:fldCharType="begin">
          <w:ffData>
            <w:name w:val="チェック19"/>
            <w:enabled/>
            <w:calcOnExit w:val="0"/>
            <w:checkBox>
              <w:sizeAuto/>
              <w:default w:val="0"/>
            </w:checkBox>
          </w:ffData>
        </w:fldChar>
      </w:r>
      <w:bookmarkStart w:id="20" w:name="チェック19"/>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20"/>
      <w:r w:rsidRPr="00033266">
        <w:rPr>
          <w:rFonts w:ascii="ＭＳ 明朝" w:hAnsi="ＭＳ 明朝" w:hint="eastAsia"/>
          <w:bCs/>
          <w:szCs w:val="21"/>
        </w:rPr>
        <w:t>提供する食品は、廃棄物が最低限になるように量や調理法を工夫している。</w:t>
      </w:r>
    </w:p>
    <w:p w:rsidR="00EC2056" w:rsidRPr="00033266" w:rsidRDefault="00EC2056">
      <w:pPr>
        <w:rPr>
          <w:rFonts w:ascii="ＭＳ 明朝" w:hAnsi="ＭＳ 明朝"/>
          <w:bCs/>
          <w:szCs w:val="21"/>
        </w:rPr>
      </w:pPr>
      <w:r w:rsidRPr="00033266">
        <w:rPr>
          <w:rFonts w:ascii="ＭＳ 明朝" w:hAnsi="ＭＳ 明朝"/>
          <w:bCs/>
          <w:szCs w:val="21"/>
        </w:rPr>
        <w:fldChar w:fldCharType="begin">
          <w:ffData>
            <w:name w:val="チェック20"/>
            <w:enabled/>
            <w:calcOnExit w:val="0"/>
            <w:checkBox>
              <w:sizeAuto/>
              <w:default w:val="0"/>
            </w:checkBox>
          </w:ffData>
        </w:fldChar>
      </w:r>
      <w:bookmarkStart w:id="21" w:name="チェック20"/>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21"/>
      <w:r w:rsidRPr="00033266">
        <w:rPr>
          <w:rFonts w:ascii="ＭＳ 明朝" w:hAnsi="ＭＳ 明朝" w:hint="eastAsia"/>
          <w:bCs/>
          <w:szCs w:val="21"/>
        </w:rPr>
        <w:t>客に対して、極力食事を残さないように呼びかけている。</w:t>
      </w:r>
    </w:p>
    <w:p w:rsidR="00EC2056" w:rsidRPr="00033266" w:rsidRDefault="00EC2056">
      <w:pPr>
        <w:rPr>
          <w:rFonts w:ascii="ＭＳ 明朝" w:hAnsi="ＭＳ 明朝"/>
          <w:bCs/>
          <w:szCs w:val="21"/>
        </w:rPr>
      </w:pPr>
      <w:r w:rsidRPr="00033266">
        <w:rPr>
          <w:rFonts w:ascii="ＭＳ 明朝" w:hAnsi="ＭＳ 明朝"/>
          <w:bCs/>
          <w:szCs w:val="21"/>
        </w:rPr>
        <w:fldChar w:fldCharType="begin">
          <w:ffData>
            <w:name w:val="チェック22"/>
            <w:enabled/>
            <w:calcOnExit w:val="0"/>
            <w:checkBox>
              <w:sizeAuto/>
              <w:default w:val="0"/>
            </w:checkBox>
          </w:ffData>
        </w:fldChar>
      </w:r>
      <w:bookmarkStart w:id="22" w:name="チェック22"/>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22"/>
      <w:r w:rsidRPr="00033266">
        <w:rPr>
          <w:rFonts w:ascii="ＭＳ 明朝" w:hAnsi="ＭＳ 明朝" w:hint="eastAsia"/>
          <w:bCs/>
          <w:szCs w:val="21"/>
        </w:rPr>
        <w:t>廃棄物は、可能な限り堆肥化や飼料化などで生産現場に返している。</w:t>
      </w:r>
    </w:p>
    <w:p w:rsidR="00EC2056" w:rsidRPr="00033266" w:rsidRDefault="00EC2056">
      <w:pPr>
        <w:rPr>
          <w:rFonts w:ascii="ＭＳ 明朝" w:hAnsi="ＭＳ 明朝"/>
          <w:bCs/>
          <w:szCs w:val="21"/>
        </w:rPr>
      </w:pPr>
      <w:r w:rsidRPr="00033266">
        <w:rPr>
          <w:rFonts w:ascii="ＭＳ 明朝" w:hAnsi="ＭＳ 明朝"/>
          <w:bCs/>
          <w:szCs w:val="21"/>
        </w:rPr>
        <w:fldChar w:fldCharType="begin">
          <w:ffData>
            <w:name w:val="チェック21"/>
            <w:enabled/>
            <w:calcOnExit w:val="0"/>
            <w:checkBox>
              <w:sizeAuto/>
              <w:default w:val="0"/>
            </w:checkBox>
          </w:ffData>
        </w:fldChar>
      </w:r>
      <w:bookmarkStart w:id="23" w:name="チェック21"/>
      <w:r w:rsidRPr="00033266">
        <w:rPr>
          <w:rFonts w:ascii="ＭＳ 明朝" w:hAnsi="ＭＳ 明朝"/>
          <w:bCs/>
          <w:szCs w:val="21"/>
        </w:rPr>
        <w:instrText xml:space="preserve"> </w:instrText>
      </w:r>
      <w:r w:rsidRPr="00033266">
        <w:rPr>
          <w:rFonts w:ascii="ＭＳ 明朝" w:hAnsi="ＭＳ 明朝" w:hint="eastAsia"/>
          <w:bCs/>
          <w:szCs w:val="21"/>
        </w:rPr>
        <w:instrText>FORMCHECKBOX</w:instrText>
      </w:r>
      <w:r w:rsidRPr="00033266">
        <w:rPr>
          <w:rFonts w:ascii="ＭＳ 明朝" w:hAnsi="ＭＳ 明朝"/>
          <w:bCs/>
          <w:szCs w:val="21"/>
        </w:rPr>
        <w:instrText xml:space="preserve"> </w:instrText>
      </w:r>
      <w:r w:rsidR="00974773">
        <w:rPr>
          <w:rFonts w:ascii="ＭＳ 明朝" w:hAnsi="ＭＳ 明朝"/>
          <w:bCs/>
          <w:szCs w:val="21"/>
        </w:rPr>
      </w:r>
      <w:r w:rsidR="00974773">
        <w:rPr>
          <w:rFonts w:ascii="ＭＳ 明朝" w:hAnsi="ＭＳ 明朝"/>
          <w:bCs/>
          <w:szCs w:val="21"/>
        </w:rPr>
        <w:fldChar w:fldCharType="separate"/>
      </w:r>
      <w:r w:rsidRPr="00033266">
        <w:rPr>
          <w:rFonts w:ascii="ＭＳ 明朝" w:hAnsi="ＭＳ 明朝"/>
          <w:bCs/>
          <w:szCs w:val="21"/>
        </w:rPr>
        <w:fldChar w:fldCharType="end"/>
      </w:r>
      <w:bookmarkEnd w:id="23"/>
      <w:r w:rsidRPr="00033266">
        <w:rPr>
          <w:rFonts w:ascii="ＭＳ 明朝" w:hAnsi="ＭＳ 明朝" w:hint="eastAsia"/>
          <w:bCs/>
          <w:szCs w:val="21"/>
        </w:rPr>
        <w:t>その他☞行っている取り組みを記載してください。（　　　　　　　　　　　　　　　　　　　　　　）</w:t>
      </w:r>
    </w:p>
    <w:p w:rsidR="00EC2056" w:rsidRPr="00033266" w:rsidRDefault="00EC2056">
      <w:pPr>
        <w:rPr>
          <w:rFonts w:ascii="ＭＳ 明朝" w:hAnsi="ＭＳ 明朝"/>
          <w:bCs/>
          <w:szCs w:val="21"/>
        </w:rPr>
      </w:pPr>
    </w:p>
    <w:p w:rsidR="00546FD2" w:rsidRPr="00033266" w:rsidRDefault="0033198B" w:rsidP="0033198B">
      <w:pPr>
        <w:ind w:firstLineChars="100" w:firstLine="194"/>
        <w:rPr>
          <w:rFonts w:ascii="ＭＳ 明朝" w:hAnsi="ＭＳ 明朝"/>
          <w:b/>
          <w:bCs/>
          <w:szCs w:val="21"/>
        </w:rPr>
      </w:pPr>
      <w:r>
        <w:rPr>
          <w:rFonts w:ascii="ＭＳ 明朝" w:hAnsi="ＭＳ 明朝" w:hint="eastAsia"/>
          <w:b/>
          <w:bCs/>
          <w:szCs w:val="21"/>
        </w:rPr>
        <w:t>8</w:t>
      </w:r>
      <w:r w:rsidR="00EC2056" w:rsidRPr="00033266">
        <w:rPr>
          <w:rFonts w:ascii="ＭＳ 明朝" w:hAnsi="ＭＳ 明朝" w:hint="eastAsia"/>
          <w:b/>
          <w:bCs/>
          <w:szCs w:val="21"/>
        </w:rPr>
        <w:t xml:space="preserve">-2　</w:t>
      </w:r>
      <w:r w:rsidR="00546FD2" w:rsidRPr="00033266">
        <w:rPr>
          <w:rFonts w:ascii="ＭＳ 明朝" w:hAnsi="ＭＳ 明朝" w:hint="eastAsia"/>
          <w:b/>
          <w:bCs/>
          <w:szCs w:val="21"/>
        </w:rPr>
        <w:t xml:space="preserve">省エネ、省資源の取り組み　</w:t>
      </w:r>
      <w:r w:rsidR="00546FD2" w:rsidRPr="00033266">
        <w:rPr>
          <w:rFonts w:ascii="ＭＳ 明朝" w:hAnsi="ＭＳ 明朝" w:hint="eastAsia"/>
          <w:szCs w:val="21"/>
          <w:bdr w:val="single" w:sz="4" w:space="0" w:color="auto"/>
        </w:rPr>
        <w:t>参照：基準11-6-1</w:t>
      </w:r>
    </w:p>
    <w:p w:rsidR="00EC2056" w:rsidRPr="00033266" w:rsidRDefault="00EC2056">
      <w:pPr>
        <w:rPr>
          <w:rFonts w:ascii="ＭＳ 明朝" w:hAnsi="ＭＳ 明朝"/>
          <w:bCs/>
          <w:szCs w:val="21"/>
        </w:rPr>
      </w:pPr>
      <w:r w:rsidRPr="00033266">
        <w:rPr>
          <w:rFonts w:ascii="ＭＳ 明朝" w:hAnsi="ＭＳ 明朝" w:hint="eastAsia"/>
          <w:bCs/>
          <w:szCs w:val="21"/>
        </w:rPr>
        <w:t>省エネ、省資源の取り組み計画を策定し、下記に記載してください。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EC2056" w:rsidRPr="00033266" w:rsidTr="00EE2D2A">
        <w:trPr>
          <w:trHeight w:val="1713"/>
        </w:trPr>
        <w:tc>
          <w:tcPr>
            <w:tcW w:w="9836" w:type="dxa"/>
            <w:tcBorders>
              <w:top w:val="dotted" w:sz="4" w:space="0" w:color="auto"/>
              <w:left w:val="dotted" w:sz="4" w:space="0" w:color="auto"/>
              <w:bottom w:val="dotted" w:sz="4" w:space="0" w:color="auto"/>
              <w:right w:val="dotted" w:sz="4" w:space="0" w:color="auto"/>
            </w:tcBorders>
            <w:vAlign w:val="center"/>
          </w:tcPr>
          <w:p w:rsidR="00EC2056" w:rsidRPr="00033266" w:rsidRDefault="00EC2056" w:rsidP="00EE2D2A">
            <w:pPr>
              <w:pStyle w:val="a3"/>
              <w:tabs>
                <w:tab w:val="left" w:pos="840"/>
              </w:tabs>
              <w:snapToGrid/>
              <w:jc w:val="left"/>
              <w:rPr>
                <w:rFonts w:ascii="ＭＳ 明朝" w:eastAsia="ＭＳ 明朝" w:hAnsi="ＭＳ 明朝"/>
                <w:szCs w:val="21"/>
              </w:rPr>
            </w:pPr>
          </w:p>
        </w:tc>
      </w:tr>
    </w:tbl>
    <w:p w:rsidR="00EC2056" w:rsidRPr="00033266" w:rsidRDefault="00EC2056">
      <w:pPr>
        <w:rPr>
          <w:rFonts w:ascii="ＭＳ 明朝" w:hAnsi="ＭＳ 明朝"/>
          <w:bCs/>
          <w:szCs w:val="21"/>
        </w:rPr>
      </w:pPr>
    </w:p>
    <w:p w:rsidR="0033198B" w:rsidRDefault="0033198B">
      <w:pPr>
        <w:rPr>
          <w:rFonts w:ascii="ＭＳ 明朝" w:hAnsi="ＭＳ 明朝"/>
          <w:b/>
          <w:bCs/>
          <w:szCs w:val="21"/>
        </w:rPr>
      </w:pPr>
    </w:p>
    <w:p w:rsidR="00774ACB" w:rsidRDefault="00774ACB">
      <w:pPr>
        <w:rPr>
          <w:rFonts w:ascii="ＭＳ 明朝" w:hAnsi="ＭＳ 明朝"/>
          <w:b/>
          <w:bCs/>
          <w:szCs w:val="21"/>
        </w:rPr>
      </w:pPr>
    </w:p>
    <w:p w:rsidR="00EC2056" w:rsidRPr="00033266" w:rsidRDefault="00774ACB">
      <w:pPr>
        <w:rPr>
          <w:rFonts w:ascii="ＭＳ 明朝" w:hAnsi="ＭＳ 明朝"/>
          <w:b/>
          <w:bCs/>
          <w:szCs w:val="21"/>
        </w:rPr>
      </w:pPr>
      <w:r w:rsidRPr="00C072AA">
        <w:rPr>
          <w:rFonts w:ascii="ＭＳ 明朝" w:hAnsi="ＭＳ 明朝" w:hint="eastAsia"/>
          <w:b/>
          <w:bCs/>
          <w:szCs w:val="21"/>
          <w:shd w:val="pct15" w:color="auto" w:fill="FFFFFF"/>
        </w:rPr>
        <w:t>（共通）</w:t>
      </w:r>
      <w:r w:rsidR="0033198B">
        <w:rPr>
          <w:rFonts w:ascii="ＭＳ 明朝" w:hAnsi="ＭＳ 明朝" w:hint="eastAsia"/>
          <w:b/>
          <w:bCs/>
          <w:szCs w:val="21"/>
        </w:rPr>
        <w:t>9</w:t>
      </w:r>
      <w:r w:rsidR="00EC2056" w:rsidRPr="00033266">
        <w:rPr>
          <w:rFonts w:ascii="ＭＳ 明朝" w:hAnsi="ＭＳ 明朝" w:hint="eastAsia"/>
          <w:b/>
          <w:bCs/>
          <w:szCs w:val="21"/>
        </w:rPr>
        <w:t>．労働環境</w:t>
      </w:r>
    </w:p>
    <w:p w:rsidR="00546FD2" w:rsidRPr="00033266" w:rsidRDefault="0033198B">
      <w:pPr>
        <w:rPr>
          <w:rFonts w:ascii="ＭＳ 明朝" w:hAnsi="ＭＳ 明朝"/>
          <w:bCs/>
          <w:szCs w:val="21"/>
        </w:rPr>
      </w:pPr>
      <w:r>
        <w:rPr>
          <w:rFonts w:ascii="ＭＳ 明朝" w:hAnsi="ＭＳ 明朝" w:hint="eastAsia"/>
          <w:b/>
          <w:bCs/>
          <w:szCs w:val="21"/>
        </w:rPr>
        <w:t>9</w:t>
      </w:r>
      <w:r w:rsidR="00EC2056" w:rsidRPr="00033266">
        <w:rPr>
          <w:rFonts w:ascii="ＭＳ 明朝" w:hAnsi="ＭＳ 明朝" w:hint="eastAsia"/>
          <w:b/>
          <w:bCs/>
          <w:szCs w:val="21"/>
        </w:rPr>
        <w:t xml:space="preserve">-1　</w:t>
      </w:r>
      <w:r w:rsidR="00546FD2" w:rsidRPr="00033266">
        <w:rPr>
          <w:rFonts w:ascii="ＭＳ 明朝" w:hAnsi="ＭＳ 明朝" w:hint="eastAsia"/>
          <w:b/>
          <w:bCs/>
          <w:szCs w:val="21"/>
        </w:rPr>
        <w:t xml:space="preserve">研修、訓練　</w:t>
      </w:r>
      <w:r w:rsidR="00546FD2" w:rsidRPr="00033266">
        <w:rPr>
          <w:rFonts w:ascii="ＭＳ 明朝" w:hAnsi="ＭＳ 明朝" w:hint="eastAsia"/>
          <w:szCs w:val="21"/>
          <w:bdr w:val="single" w:sz="4" w:space="0" w:color="auto"/>
        </w:rPr>
        <w:t>参照：基準11-7-1</w:t>
      </w:r>
    </w:p>
    <w:p w:rsidR="00EC2056" w:rsidRPr="00033266" w:rsidRDefault="00CE66B2">
      <w:pPr>
        <w:rPr>
          <w:rFonts w:ascii="ＭＳ 明朝" w:hAnsi="ＭＳ 明朝"/>
          <w:bCs/>
          <w:szCs w:val="21"/>
        </w:rPr>
      </w:pPr>
      <w:r w:rsidRPr="00033266">
        <w:rPr>
          <w:rFonts w:ascii="ＭＳ 明朝" w:hAnsi="ＭＳ 明朝" w:hint="eastAsia"/>
          <w:bCs/>
          <w:szCs w:val="21"/>
        </w:rPr>
        <w:t>有機食品の取扱いや調理に関してスタッフに対して行っている研修や教育、訓練の内容を記載してください。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CE66B2" w:rsidRPr="00033266" w:rsidTr="0033198B">
        <w:trPr>
          <w:trHeight w:val="1307"/>
        </w:trPr>
        <w:tc>
          <w:tcPr>
            <w:tcW w:w="9836" w:type="dxa"/>
            <w:tcBorders>
              <w:top w:val="dotted" w:sz="4" w:space="0" w:color="auto"/>
              <w:left w:val="dotted" w:sz="4" w:space="0" w:color="auto"/>
              <w:bottom w:val="dotted" w:sz="4" w:space="0" w:color="auto"/>
              <w:right w:val="dotted" w:sz="4" w:space="0" w:color="auto"/>
            </w:tcBorders>
            <w:vAlign w:val="center"/>
          </w:tcPr>
          <w:p w:rsidR="00CE66B2" w:rsidRPr="00033266" w:rsidRDefault="00CE66B2" w:rsidP="00EE2D2A">
            <w:pPr>
              <w:pStyle w:val="a3"/>
              <w:tabs>
                <w:tab w:val="left" w:pos="840"/>
              </w:tabs>
              <w:snapToGrid/>
              <w:jc w:val="left"/>
              <w:rPr>
                <w:rFonts w:ascii="ＭＳ 明朝" w:eastAsia="ＭＳ 明朝" w:hAnsi="ＭＳ 明朝"/>
                <w:szCs w:val="21"/>
              </w:rPr>
            </w:pPr>
          </w:p>
        </w:tc>
      </w:tr>
    </w:tbl>
    <w:p w:rsidR="00774ACB" w:rsidRDefault="00774ACB" w:rsidP="0033198B">
      <w:pPr>
        <w:rPr>
          <w:rFonts w:ascii="ＭＳ 明朝" w:hAnsi="ＭＳ 明朝"/>
          <w:b/>
          <w:szCs w:val="21"/>
        </w:rPr>
      </w:pPr>
    </w:p>
    <w:p w:rsidR="008547B5" w:rsidRPr="00033266" w:rsidRDefault="00506FD6" w:rsidP="0033198B">
      <w:pPr>
        <w:rPr>
          <w:rFonts w:ascii="ＭＳ 明朝" w:hAnsi="ＭＳ 明朝"/>
          <w:b/>
          <w:szCs w:val="21"/>
        </w:rPr>
      </w:pPr>
      <w:r w:rsidRPr="00C072AA">
        <w:rPr>
          <w:rFonts w:ascii="ＭＳ 明朝" w:hAnsi="ＭＳ 明朝" w:hint="eastAsia"/>
          <w:b/>
          <w:szCs w:val="21"/>
          <w:shd w:val="pct15" w:color="auto" w:fill="FFFFFF"/>
        </w:rPr>
        <w:t>（JAS</w:t>
      </w:r>
      <w:r w:rsidRPr="00C072AA">
        <w:rPr>
          <w:rFonts w:ascii="ＭＳ 明朝" w:hAnsi="ＭＳ 明朝"/>
          <w:b/>
          <w:szCs w:val="21"/>
          <w:shd w:val="pct15" w:color="auto" w:fill="FFFFFF"/>
        </w:rPr>
        <w:t>）</w:t>
      </w:r>
      <w:r>
        <w:rPr>
          <w:rFonts w:ascii="ＭＳ 明朝" w:hAnsi="ＭＳ 明朝" w:hint="eastAsia"/>
          <w:b/>
          <w:szCs w:val="21"/>
        </w:rPr>
        <w:t xml:space="preserve">　</w:t>
      </w:r>
      <w:r w:rsidR="0033198B">
        <w:rPr>
          <w:rFonts w:ascii="ＭＳ 明朝" w:hAnsi="ＭＳ 明朝" w:hint="eastAsia"/>
          <w:b/>
          <w:szCs w:val="21"/>
        </w:rPr>
        <w:t xml:space="preserve">10.　</w:t>
      </w:r>
      <w:r w:rsidR="008547B5" w:rsidRPr="00033266">
        <w:rPr>
          <w:rFonts w:ascii="ＭＳ 明朝" w:hAnsi="ＭＳ 明朝" w:hint="eastAsia"/>
          <w:b/>
          <w:szCs w:val="21"/>
        </w:rPr>
        <w:t xml:space="preserve">苦情処理 </w:t>
      </w:r>
    </w:p>
    <w:p w:rsidR="008547B5" w:rsidRPr="00033266" w:rsidRDefault="008547B5" w:rsidP="008547B5">
      <w:pPr>
        <w:ind w:left="580"/>
        <w:rPr>
          <w:rFonts w:ascii="ＭＳ 明朝" w:hAnsi="ＭＳ 明朝"/>
          <w:szCs w:val="21"/>
        </w:rPr>
      </w:pPr>
      <w:r w:rsidRPr="00033266">
        <w:rPr>
          <w:rFonts w:ascii="ＭＳ 明朝" w:hAnsi="ＭＳ 明朝" w:hint="eastAsia"/>
          <w:szCs w:val="21"/>
        </w:rPr>
        <w:t>レストランに起こった異常事態の伝達方法、指示者、処置方法、クレーム対応方法について、該当するものを選択して、それぞれ必要な事項を記載して下さい。</w:t>
      </w:r>
    </w:p>
    <w:p w:rsidR="008547B5" w:rsidRPr="00033266" w:rsidRDefault="008547B5" w:rsidP="008547B5">
      <w:pPr>
        <w:ind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処置方法、対策が文書化されている。</w:t>
      </w:r>
    </w:p>
    <w:p w:rsidR="008547B5" w:rsidRPr="00033266" w:rsidRDefault="008547B5" w:rsidP="008547B5">
      <w:pPr>
        <w:ind w:firstLine="769"/>
        <w:rPr>
          <w:rFonts w:ascii="ＭＳ 明朝" w:hAnsi="ＭＳ 明朝"/>
          <w:szCs w:val="21"/>
          <w:u w:val="single"/>
        </w:rPr>
      </w:pPr>
      <w:r w:rsidRPr="00033266">
        <w:rPr>
          <w:rFonts w:ascii="ＭＳ 明朝" w:hAnsi="ＭＳ 明朝" w:hint="eastAsia"/>
          <w:szCs w:val="21"/>
          <w:u w:val="single"/>
        </w:rPr>
        <w:t xml:space="preserve">文書のタイトル：　　　　　　　　　　　　　　　　　　　　　</w:t>
      </w:r>
      <w:r w:rsidRPr="00033266">
        <w:rPr>
          <w:rFonts w:ascii="ＭＳ 明朝" w:hAnsi="ＭＳ 明朝" w:hint="eastAsia"/>
          <w:szCs w:val="21"/>
        </w:rPr>
        <w:t>（文書添付確認　□）</w:t>
      </w:r>
    </w:p>
    <w:p w:rsidR="008547B5" w:rsidRPr="0033198B" w:rsidRDefault="008547B5" w:rsidP="0033198B">
      <w:pPr>
        <w:ind w:firstLineChars="397" w:firstLine="765"/>
        <w:rPr>
          <w:rFonts w:ascii="ＭＳ 明朝" w:hAnsi="ＭＳ 明朝"/>
          <w:szCs w:val="21"/>
          <w:shd w:val="pct15" w:color="auto" w:fill="FFFFFF"/>
        </w:rPr>
      </w:pPr>
      <w:r w:rsidRPr="00033266">
        <w:rPr>
          <w:rFonts w:ascii="ＭＳ 明朝" w:hAnsi="ＭＳ 明朝" w:hint="eastAsia"/>
          <w:szCs w:val="21"/>
          <w:shd w:val="pct15" w:color="auto" w:fill="FFFFFF"/>
        </w:rPr>
        <w:t>※上記文書を提出してください。</w:t>
      </w:r>
    </w:p>
    <w:p w:rsidR="008547B5" w:rsidRPr="00033266" w:rsidRDefault="008547B5" w:rsidP="008547B5">
      <w:pPr>
        <w:ind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処置方法、対策が文書化されていない。→下記表を作成してください。</w:t>
      </w:r>
    </w:p>
    <w:p w:rsidR="008547B5" w:rsidRDefault="008547B5" w:rsidP="008547B5">
      <w:pPr>
        <w:ind w:firstLine="386"/>
        <w:rPr>
          <w:rFonts w:ascii="ＭＳ 明朝" w:hAnsi="ＭＳ 明朝"/>
          <w:szCs w:val="21"/>
        </w:rPr>
      </w:pPr>
    </w:p>
    <w:tbl>
      <w:tblPr>
        <w:tblW w:w="922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2180"/>
        <w:gridCol w:w="1855"/>
        <w:gridCol w:w="1701"/>
        <w:gridCol w:w="1433"/>
      </w:tblGrid>
      <w:tr w:rsidR="00482D63" w:rsidRPr="003C23B3" w:rsidTr="00482D63">
        <w:trPr>
          <w:cantSplit/>
          <w:trHeight w:val="622"/>
        </w:trPr>
        <w:tc>
          <w:tcPr>
            <w:tcW w:w="2060" w:type="dxa"/>
            <w:vMerge w:val="restart"/>
            <w:tcBorders>
              <w:top w:val="single" w:sz="12" w:space="0" w:color="auto"/>
              <w:left w:val="single" w:sz="12" w:space="0" w:color="auto"/>
              <w:bottom w:val="nil"/>
              <w:right w:val="single" w:sz="12"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対象の区分</w:t>
            </w:r>
          </w:p>
        </w:tc>
        <w:tc>
          <w:tcPr>
            <w:tcW w:w="2180" w:type="dxa"/>
            <w:vMerge w:val="restart"/>
            <w:tcBorders>
              <w:top w:val="single" w:sz="12" w:space="0" w:color="auto"/>
              <w:left w:val="single" w:sz="12" w:space="0" w:color="auto"/>
              <w:right w:val="single" w:sz="12"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対応／管理に当たる</w:t>
            </w:r>
          </w:p>
          <w:p w:rsidR="00482D63" w:rsidRPr="003C23B3" w:rsidRDefault="00482D63" w:rsidP="003C23B3">
            <w:pPr>
              <w:jc w:val="center"/>
              <w:rPr>
                <w:rFonts w:eastAsia="ＭＳ ゴシック"/>
                <w:szCs w:val="20"/>
              </w:rPr>
            </w:pPr>
            <w:r w:rsidRPr="003C23B3">
              <w:rPr>
                <w:rFonts w:eastAsia="ＭＳ ゴシック" w:hint="eastAsia"/>
                <w:szCs w:val="20"/>
              </w:rPr>
              <w:t>部署・人</w:t>
            </w:r>
          </w:p>
        </w:tc>
        <w:tc>
          <w:tcPr>
            <w:tcW w:w="1855" w:type="dxa"/>
            <w:vMerge w:val="restart"/>
            <w:tcBorders>
              <w:top w:val="single" w:sz="12" w:space="0" w:color="auto"/>
              <w:left w:val="single" w:sz="12" w:space="0" w:color="auto"/>
              <w:right w:val="single" w:sz="12"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指導／助言を行う</w:t>
            </w:r>
          </w:p>
          <w:p w:rsidR="00482D63" w:rsidRPr="003C23B3" w:rsidRDefault="00482D63" w:rsidP="003C23B3">
            <w:pPr>
              <w:jc w:val="center"/>
              <w:rPr>
                <w:rFonts w:eastAsia="ＭＳ ゴシック"/>
                <w:szCs w:val="20"/>
              </w:rPr>
            </w:pPr>
            <w:r w:rsidRPr="003C23B3">
              <w:rPr>
                <w:rFonts w:eastAsia="ＭＳ ゴシック" w:hint="eastAsia"/>
                <w:szCs w:val="20"/>
              </w:rPr>
              <w:t>部署・人</w:t>
            </w:r>
          </w:p>
        </w:tc>
        <w:tc>
          <w:tcPr>
            <w:tcW w:w="3134" w:type="dxa"/>
            <w:gridSpan w:val="2"/>
            <w:tcBorders>
              <w:top w:val="single" w:sz="12" w:space="0" w:color="auto"/>
              <w:left w:val="single" w:sz="12" w:space="0" w:color="auto"/>
              <w:bottom w:val="single" w:sz="4" w:space="0" w:color="auto"/>
              <w:right w:val="single" w:sz="12"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文書</w:t>
            </w:r>
            <w:r w:rsidRPr="003C23B3">
              <w:rPr>
                <w:rFonts w:eastAsia="ＭＳ ゴシック" w:hint="eastAsia"/>
                <w:szCs w:val="20"/>
              </w:rPr>
              <w:t>(</w:t>
            </w:r>
            <w:r w:rsidRPr="003C23B3">
              <w:rPr>
                <w:rFonts w:eastAsia="ＭＳ ゴシック" w:hint="eastAsia"/>
                <w:szCs w:val="20"/>
              </w:rPr>
              <w:t>有無とタイトル</w:t>
            </w:r>
            <w:r w:rsidRPr="003C23B3">
              <w:rPr>
                <w:rFonts w:eastAsia="ＭＳ ゴシック" w:hint="eastAsia"/>
                <w:szCs w:val="20"/>
              </w:rPr>
              <w:t>)</w:t>
            </w:r>
          </w:p>
        </w:tc>
      </w:tr>
      <w:tr w:rsidR="00482D63" w:rsidRPr="003C23B3" w:rsidTr="00482D63">
        <w:trPr>
          <w:cantSplit/>
          <w:trHeight w:val="299"/>
        </w:trPr>
        <w:tc>
          <w:tcPr>
            <w:tcW w:w="2060" w:type="dxa"/>
            <w:vMerge/>
            <w:tcBorders>
              <w:left w:val="single" w:sz="12" w:space="0" w:color="auto"/>
              <w:bottom w:val="double" w:sz="4" w:space="0" w:color="auto"/>
              <w:right w:val="single" w:sz="12" w:space="0" w:color="auto"/>
            </w:tcBorders>
          </w:tcPr>
          <w:p w:rsidR="00482D63" w:rsidRPr="003C23B3" w:rsidRDefault="00482D63" w:rsidP="003C23B3">
            <w:pPr>
              <w:rPr>
                <w:rFonts w:eastAsia="ＭＳ ゴシック"/>
                <w:szCs w:val="20"/>
              </w:rPr>
            </w:pPr>
          </w:p>
        </w:tc>
        <w:tc>
          <w:tcPr>
            <w:tcW w:w="2180" w:type="dxa"/>
            <w:vMerge/>
            <w:tcBorders>
              <w:left w:val="single" w:sz="12" w:space="0" w:color="auto"/>
              <w:bottom w:val="double" w:sz="4" w:space="0" w:color="auto"/>
              <w:right w:val="single" w:sz="12" w:space="0" w:color="auto"/>
            </w:tcBorders>
          </w:tcPr>
          <w:p w:rsidR="00482D63" w:rsidRPr="003C23B3" w:rsidRDefault="00482D63" w:rsidP="003C23B3">
            <w:pPr>
              <w:rPr>
                <w:rFonts w:eastAsia="ＭＳ ゴシック"/>
                <w:szCs w:val="20"/>
              </w:rPr>
            </w:pPr>
          </w:p>
        </w:tc>
        <w:tc>
          <w:tcPr>
            <w:tcW w:w="1855" w:type="dxa"/>
            <w:vMerge/>
            <w:tcBorders>
              <w:left w:val="single" w:sz="12" w:space="0" w:color="auto"/>
              <w:bottom w:val="double" w:sz="4" w:space="0" w:color="auto"/>
              <w:right w:val="single" w:sz="4" w:space="0" w:color="auto"/>
            </w:tcBorders>
          </w:tcPr>
          <w:p w:rsidR="00482D63" w:rsidRPr="003C23B3" w:rsidRDefault="00482D63" w:rsidP="003C23B3">
            <w:pPr>
              <w:rPr>
                <w:rFonts w:eastAsia="ＭＳ ゴシック"/>
                <w:szCs w:val="20"/>
              </w:rPr>
            </w:pPr>
          </w:p>
        </w:tc>
        <w:tc>
          <w:tcPr>
            <w:tcW w:w="1701" w:type="dxa"/>
            <w:tcBorders>
              <w:left w:val="single" w:sz="4" w:space="0" w:color="auto"/>
              <w:bottom w:val="single" w:sz="4" w:space="0" w:color="auto"/>
              <w:right w:val="single" w:sz="4"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対応の手順</w:t>
            </w:r>
          </w:p>
        </w:tc>
        <w:tc>
          <w:tcPr>
            <w:tcW w:w="1433" w:type="dxa"/>
            <w:tcBorders>
              <w:left w:val="single" w:sz="4" w:space="0" w:color="auto"/>
              <w:bottom w:val="double" w:sz="4" w:space="0" w:color="auto"/>
              <w:right w:val="single" w:sz="4" w:space="0" w:color="auto"/>
            </w:tcBorders>
          </w:tcPr>
          <w:p w:rsidR="00482D63" w:rsidRPr="003C23B3" w:rsidRDefault="00482D63" w:rsidP="003C23B3">
            <w:pPr>
              <w:jc w:val="center"/>
              <w:rPr>
                <w:rFonts w:eastAsia="ＭＳ ゴシック"/>
                <w:szCs w:val="20"/>
              </w:rPr>
            </w:pPr>
            <w:r w:rsidRPr="003C23B3">
              <w:rPr>
                <w:rFonts w:eastAsia="ＭＳ ゴシック" w:hint="eastAsia"/>
                <w:szCs w:val="20"/>
              </w:rPr>
              <w:t>対応の記録</w:t>
            </w:r>
          </w:p>
        </w:tc>
      </w:tr>
      <w:tr w:rsidR="00482D63" w:rsidRPr="003C23B3" w:rsidTr="00482D63">
        <w:trPr>
          <w:cantSplit/>
          <w:trHeight w:val="1775"/>
        </w:trPr>
        <w:tc>
          <w:tcPr>
            <w:tcW w:w="2060" w:type="dxa"/>
            <w:tcBorders>
              <w:top w:val="double" w:sz="4" w:space="0" w:color="auto"/>
              <w:left w:val="single" w:sz="12" w:space="0" w:color="auto"/>
              <w:right w:val="double" w:sz="4" w:space="0" w:color="auto"/>
            </w:tcBorders>
          </w:tcPr>
          <w:p w:rsidR="00482D63" w:rsidRPr="000110BB" w:rsidRDefault="00482D63" w:rsidP="003C23B3">
            <w:pPr>
              <w:rPr>
                <w:rFonts w:eastAsia="ＭＳ ゴシック"/>
                <w:szCs w:val="20"/>
              </w:rPr>
            </w:pPr>
            <w:r>
              <w:rPr>
                <w:rFonts w:eastAsia="ＭＳ ゴシック" w:hint="eastAsia"/>
                <w:szCs w:val="20"/>
              </w:rPr>
              <w:t>レストラン全体の運営に関する事項</w:t>
            </w:r>
          </w:p>
        </w:tc>
        <w:tc>
          <w:tcPr>
            <w:tcW w:w="2180" w:type="dxa"/>
            <w:tcBorders>
              <w:top w:val="double" w:sz="4" w:space="0" w:color="auto"/>
              <w:left w:val="double" w:sz="4" w:space="0" w:color="auto"/>
              <w:right w:val="single" w:sz="4" w:space="0" w:color="auto"/>
            </w:tcBorders>
          </w:tcPr>
          <w:p w:rsidR="00482D63" w:rsidRPr="003C23B3" w:rsidRDefault="00482D63" w:rsidP="003C23B3">
            <w:pPr>
              <w:rPr>
                <w:rFonts w:eastAsia="ＭＳ ゴシック"/>
                <w:szCs w:val="20"/>
              </w:rPr>
            </w:pPr>
          </w:p>
        </w:tc>
        <w:tc>
          <w:tcPr>
            <w:tcW w:w="1855" w:type="dxa"/>
            <w:tcBorders>
              <w:top w:val="double" w:sz="4" w:space="0" w:color="auto"/>
              <w:left w:val="single" w:sz="4" w:space="0" w:color="auto"/>
              <w:right w:val="single" w:sz="4" w:space="0" w:color="auto"/>
            </w:tcBorders>
          </w:tcPr>
          <w:p w:rsidR="00482D63" w:rsidRPr="003C23B3" w:rsidRDefault="00482D63" w:rsidP="003C23B3">
            <w:pPr>
              <w:rPr>
                <w:rFonts w:eastAsia="ＭＳ ゴシック"/>
                <w:szCs w:val="20"/>
              </w:rPr>
            </w:pPr>
          </w:p>
        </w:tc>
        <w:tc>
          <w:tcPr>
            <w:tcW w:w="1701" w:type="dxa"/>
            <w:tcBorders>
              <w:top w:val="single" w:sz="4" w:space="0" w:color="auto"/>
              <w:left w:val="single" w:sz="4" w:space="0" w:color="auto"/>
              <w:right w:val="single" w:sz="12" w:space="0" w:color="auto"/>
            </w:tcBorders>
          </w:tcPr>
          <w:p w:rsidR="00482D63" w:rsidRPr="003C23B3" w:rsidRDefault="00482D63" w:rsidP="003C23B3">
            <w:pPr>
              <w:rPr>
                <w:rFonts w:eastAsia="ＭＳ ゴシック"/>
                <w:szCs w:val="20"/>
              </w:rPr>
            </w:pPr>
          </w:p>
        </w:tc>
        <w:tc>
          <w:tcPr>
            <w:tcW w:w="1433" w:type="dxa"/>
            <w:tcBorders>
              <w:top w:val="double" w:sz="4" w:space="0" w:color="auto"/>
              <w:left w:val="single" w:sz="4" w:space="0" w:color="auto"/>
              <w:right w:val="single" w:sz="4" w:space="0" w:color="auto"/>
            </w:tcBorders>
          </w:tcPr>
          <w:p w:rsidR="00482D63" w:rsidRPr="003C23B3" w:rsidRDefault="00482D63" w:rsidP="003C23B3">
            <w:pPr>
              <w:rPr>
                <w:rFonts w:eastAsia="ＭＳ ゴシック"/>
                <w:szCs w:val="20"/>
              </w:rPr>
            </w:pPr>
          </w:p>
        </w:tc>
      </w:tr>
      <w:tr w:rsidR="00482D63" w:rsidRPr="003C23B3" w:rsidTr="00482D63">
        <w:trPr>
          <w:trHeight w:val="1215"/>
        </w:trPr>
        <w:tc>
          <w:tcPr>
            <w:tcW w:w="2060" w:type="dxa"/>
            <w:tcBorders>
              <w:left w:val="single" w:sz="12" w:space="0" w:color="auto"/>
              <w:right w:val="double" w:sz="4" w:space="0" w:color="auto"/>
            </w:tcBorders>
          </w:tcPr>
          <w:p w:rsidR="00482D63" w:rsidRPr="003C23B3" w:rsidRDefault="00482D63" w:rsidP="003C23B3">
            <w:pPr>
              <w:rPr>
                <w:rFonts w:eastAsia="ＭＳ ゴシック"/>
                <w:szCs w:val="20"/>
              </w:rPr>
            </w:pPr>
            <w:r>
              <w:rPr>
                <w:rFonts w:eastAsia="ＭＳ ゴシック" w:hint="eastAsia"/>
                <w:szCs w:val="20"/>
              </w:rPr>
              <w:t>取引先からの苦情</w:t>
            </w:r>
            <w:r>
              <w:rPr>
                <w:rFonts w:eastAsia="ＭＳ ゴシック" w:hint="eastAsia"/>
                <w:szCs w:val="20"/>
              </w:rPr>
              <w:t>/</w:t>
            </w:r>
            <w:r>
              <w:rPr>
                <w:rFonts w:eastAsia="ＭＳ ゴシック" w:hint="eastAsia"/>
                <w:szCs w:val="20"/>
              </w:rPr>
              <w:t>クレーム</w:t>
            </w:r>
          </w:p>
          <w:p w:rsidR="00482D63" w:rsidRPr="003C23B3" w:rsidRDefault="00482D63" w:rsidP="003C23B3">
            <w:pPr>
              <w:rPr>
                <w:rFonts w:eastAsia="ＭＳ ゴシック"/>
                <w:szCs w:val="20"/>
              </w:rPr>
            </w:pPr>
          </w:p>
        </w:tc>
        <w:tc>
          <w:tcPr>
            <w:tcW w:w="2180" w:type="dxa"/>
            <w:tcBorders>
              <w:left w:val="double" w:sz="4" w:space="0" w:color="auto"/>
              <w:right w:val="single" w:sz="4" w:space="0" w:color="auto"/>
            </w:tcBorders>
          </w:tcPr>
          <w:p w:rsidR="00482D63" w:rsidRPr="003C23B3" w:rsidRDefault="00482D63" w:rsidP="003C23B3">
            <w:pPr>
              <w:rPr>
                <w:rFonts w:eastAsia="ＭＳ ゴシック"/>
                <w:szCs w:val="20"/>
              </w:rPr>
            </w:pPr>
          </w:p>
        </w:tc>
        <w:tc>
          <w:tcPr>
            <w:tcW w:w="1855" w:type="dxa"/>
            <w:tcBorders>
              <w:left w:val="single" w:sz="4" w:space="0" w:color="auto"/>
              <w:right w:val="single" w:sz="4" w:space="0" w:color="auto"/>
            </w:tcBorders>
          </w:tcPr>
          <w:p w:rsidR="00482D63" w:rsidRPr="003C23B3" w:rsidRDefault="00482D63" w:rsidP="003C23B3">
            <w:pPr>
              <w:rPr>
                <w:rFonts w:eastAsia="ＭＳ ゴシック"/>
                <w:szCs w:val="20"/>
              </w:rPr>
            </w:pPr>
          </w:p>
        </w:tc>
        <w:tc>
          <w:tcPr>
            <w:tcW w:w="1701" w:type="dxa"/>
            <w:tcBorders>
              <w:left w:val="single" w:sz="4" w:space="0" w:color="auto"/>
              <w:right w:val="single" w:sz="12" w:space="0" w:color="auto"/>
            </w:tcBorders>
          </w:tcPr>
          <w:p w:rsidR="00482D63" w:rsidRPr="003C23B3" w:rsidRDefault="00482D63" w:rsidP="003C23B3">
            <w:pPr>
              <w:rPr>
                <w:rFonts w:eastAsia="ＭＳ ゴシック"/>
                <w:szCs w:val="20"/>
              </w:rPr>
            </w:pPr>
          </w:p>
        </w:tc>
        <w:tc>
          <w:tcPr>
            <w:tcW w:w="1433" w:type="dxa"/>
            <w:tcBorders>
              <w:left w:val="single" w:sz="4" w:space="0" w:color="auto"/>
              <w:right w:val="single" w:sz="4" w:space="0" w:color="auto"/>
            </w:tcBorders>
          </w:tcPr>
          <w:p w:rsidR="00482D63" w:rsidRPr="003C23B3" w:rsidRDefault="00482D63" w:rsidP="003C23B3">
            <w:pPr>
              <w:rPr>
                <w:rFonts w:eastAsia="ＭＳ ゴシック"/>
                <w:szCs w:val="20"/>
              </w:rPr>
            </w:pPr>
          </w:p>
        </w:tc>
      </w:tr>
      <w:tr w:rsidR="00482D63" w:rsidRPr="003C23B3" w:rsidTr="00482D63">
        <w:trPr>
          <w:trHeight w:val="1183"/>
        </w:trPr>
        <w:tc>
          <w:tcPr>
            <w:tcW w:w="2060" w:type="dxa"/>
            <w:tcBorders>
              <w:left w:val="single" w:sz="12" w:space="0" w:color="auto"/>
              <w:bottom w:val="single" w:sz="12" w:space="0" w:color="auto"/>
              <w:right w:val="double" w:sz="4" w:space="0" w:color="auto"/>
            </w:tcBorders>
          </w:tcPr>
          <w:p w:rsidR="00482D63" w:rsidRPr="003C23B3" w:rsidRDefault="00482D63" w:rsidP="003C23B3">
            <w:pPr>
              <w:rPr>
                <w:rFonts w:eastAsia="ＭＳ ゴシック"/>
                <w:szCs w:val="20"/>
              </w:rPr>
            </w:pPr>
            <w:r w:rsidRPr="003C23B3">
              <w:rPr>
                <w:rFonts w:eastAsia="ＭＳ ゴシック" w:hint="eastAsia"/>
                <w:szCs w:val="20"/>
              </w:rPr>
              <w:t>顧客等からの苦情／クレーム</w:t>
            </w:r>
          </w:p>
          <w:p w:rsidR="00482D63" w:rsidRPr="003C23B3" w:rsidRDefault="00482D63" w:rsidP="003C23B3">
            <w:pPr>
              <w:rPr>
                <w:rFonts w:eastAsia="ＭＳ ゴシック"/>
                <w:szCs w:val="20"/>
              </w:rPr>
            </w:pPr>
          </w:p>
        </w:tc>
        <w:tc>
          <w:tcPr>
            <w:tcW w:w="2180" w:type="dxa"/>
            <w:tcBorders>
              <w:left w:val="double" w:sz="4" w:space="0" w:color="auto"/>
              <w:bottom w:val="single" w:sz="12" w:space="0" w:color="auto"/>
              <w:right w:val="single" w:sz="4" w:space="0" w:color="auto"/>
            </w:tcBorders>
          </w:tcPr>
          <w:p w:rsidR="00482D63" w:rsidRPr="003C23B3" w:rsidRDefault="00482D63" w:rsidP="003C23B3">
            <w:pPr>
              <w:rPr>
                <w:rFonts w:eastAsia="ＭＳ ゴシック"/>
                <w:szCs w:val="20"/>
              </w:rPr>
            </w:pPr>
          </w:p>
        </w:tc>
        <w:tc>
          <w:tcPr>
            <w:tcW w:w="1855" w:type="dxa"/>
            <w:tcBorders>
              <w:left w:val="single" w:sz="4" w:space="0" w:color="auto"/>
              <w:bottom w:val="single" w:sz="12" w:space="0" w:color="auto"/>
              <w:right w:val="single" w:sz="4" w:space="0" w:color="auto"/>
            </w:tcBorders>
          </w:tcPr>
          <w:p w:rsidR="00482D63" w:rsidRPr="003C23B3" w:rsidRDefault="00482D63" w:rsidP="003C23B3">
            <w:pPr>
              <w:rPr>
                <w:rFonts w:eastAsia="ＭＳ ゴシック"/>
                <w:szCs w:val="20"/>
              </w:rPr>
            </w:pPr>
          </w:p>
        </w:tc>
        <w:tc>
          <w:tcPr>
            <w:tcW w:w="1701" w:type="dxa"/>
            <w:tcBorders>
              <w:left w:val="single" w:sz="4" w:space="0" w:color="auto"/>
              <w:bottom w:val="single" w:sz="4" w:space="0" w:color="auto"/>
              <w:right w:val="single" w:sz="12" w:space="0" w:color="auto"/>
            </w:tcBorders>
          </w:tcPr>
          <w:p w:rsidR="00482D63" w:rsidRPr="003C23B3" w:rsidRDefault="00482D63" w:rsidP="003C23B3">
            <w:pPr>
              <w:rPr>
                <w:rFonts w:eastAsia="ＭＳ ゴシック"/>
                <w:szCs w:val="20"/>
              </w:rPr>
            </w:pPr>
          </w:p>
        </w:tc>
        <w:tc>
          <w:tcPr>
            <w:tcW w:w="1433" w:type="dxa"/>
            <w:tcBorders>
              <w:left w:val="single" w:sz="4" w:space="0" w:color="auto"/>
              <w:bottom w:val="single" w:sz="4" w:space="0" w:color="auto"/>
              <w:right w:val="single" w:sz="4" w:space="0" w:color="auto"/>
            </w:tcBorders>
          </w:tcPr>
          <w:p w:rsidR="00482D63" w:rsidRPr="003C23B3" w:rsidRDefault="00482D63" w:rsidP="003C23B3">
            <w:pPr>
              <w:rPr>
                <w:rFonts w:eastAsia="ＭＳ ゴシック"/>
                <w:szCs w:val="20"/>
              </w:rPr>
            </w:pPr>
          </w:p>
        </w:tc>
      </w:tr>
    </w:tbl>
    <w:p w:rsidR="003C23B3" w:rsidRPr="003C23B3" w:rsidRDefault="003C23B3" w:rsidP="008547B5">
      <w:pPr>
        <w:ind w:firstLine="386"/>
        <w:rPr>
          <w:rFonts w:ascii="ＭＳ 明朝" w:hAnsi="ＭＳ 明朝"/>
          <w:szCs w:val="21"/>
        </w:rPr>
      </w:pPr>
    </w:p>
    <w:p w:rsidR="003C23B3" w:rsidRDefault="003C23B3" w:rsidP="008547B5">
      <w:pPr>
        <w:ind w:firstLine="386"/>
        <w:rPr>
          <w:rFonts w:ascii="ＭＳ 明朝" w:hAnsi="ＭＳ 明朝"/>
          <w:szCs w:val="21"/>
        </w:rPr>
      </w:pPr>
    </w:p>
    <w:p w:rsidR="003C23B3" w:rsidRDefault="003C23B3" w:rsidP="008547B5">
      <w:pPr>
        <w:ind w:firstLine="386"/>
        <w:rPr>
          <w:rFonts w:ascii="ＭＳ 明朝" w:hAnsi="ＭＳ 明朝"/>
          <w:szCs w:val="21"/>
        </w:rPr>
      </w:pPr>
    </w:p>
    <w:p w:rsidR="003C23B3" w:rsidRDefault="003C23B3" w:rsidP="008547B5">
      <w:pPr>
        <w:ind w:firstLine="386"/>
        <w:rPr>
          <w:rFonts w:ascii="ＭＳ 明朝" w:hAnsi="ＭＳ 明朝"/>
          <w:szCs w:val="21"/>
        </w:rPr>
      </w:pPr>
    </w:p>
    <w:p w:rsidR="00FC21A7" w:rsidRDefault="00FC21A7" w:rsidP="008547B5">
      <w:pPr>
        <w:ind w:firstLine="386"/>
        <w:rPr>
          <w:rFonts w:ascii="ＭＳ 明朝" w:hAnsi="ＭＳ 明朝"/>
          <w:szCs w:val="21"/>
        </w:rPr>
      </w:pPr>
    </w:p>
    <w:p w:rsidR="00FC21A7" w:rsidRDefault="00FC21A7" w:rsidP="008C708C">
      <w:pPr>
        <w:rPr>
          <w:rFonts w:ascii="ＭＳ 明朝" w:hAnsi="ＭＳ 明朝"/>
          <w:szCs w:val="21"/>
        </w:rPr>
      </w:pPr>
    </w:p>
    <w:p w:rsidR="00774ACB" w:rsidRDefault="00774ACB" w:rsidP="00C072AA">
      <w:pPr>
        <w:spacing w:line="300" w:lineRule="exact"/>
        <w:rPr>
          <w:rFonts w:ascii="ＭＳ 明朝" w:hAnsi="ＭＳ 明朝"/>
          <w:b/>
          <w:szCs w:val="21"/>
        </w:rPr>
      </w:pPr>
    </w:p>
    <w:p w:rsidR="008547B5" w:rsidRPr="0033198B" w:rsidRDefault="00506FD6" w:rsidP="00774ACB">
      <w:pPr>
        <w:spacing w:line="300" w:lineRule="exact"/>
        <w:ind w:left="193"/>
        <w:rPr>
          <w:rFonts w:ascii="ＭＳ 明朝" w:hAnsi="ＭＳ 明朝"/>
          <w:b/>
          <w:szCs w:val="21"/>
        </w:rPr>
      </w:pPr>
      <w:r w:rsidRPr="00E06F68">
        <w:rPr>
          <w:rFonts w:ascii="ＭＳ 明朝" w:hAnsi="ＭＳ 明朝" w:hint="eastAsia"/>
          <w:b/>
          <w:szCs w:val="21"/>
          <w:shd w:val="pct15" w:color="auto" w:fill="FFFFFF"/>
        </w:rPr>
        <w:t>（JAS</w:t>
      </w:r>
      <w:r w:rsidRPr="00E06F68">
        <w:rPr>
          <w:rFonts w:ascii="ＭＳ 明朝" w:hAnsi="ＭＳ 明朝"/>
          <w:b/>
          <w:szCs w:val="21"/>
          <w:shd w:val="pct15" w:color="auto" w:fill="FFFFFF"/>
        </w:rPr>
        <w:t>）</w:t>
      </w:r>
      <w:r>
        <w:rPr>
          <w:rFonts w:ascii="ＭＳ 明朝" w:hAnsi="ＭＳ 明朝" w:hint="eastAsia"/>
          <w:b/>
          <w:szCs w:val="21"/>
        </w:rPr>
        <w:t xml:space="preserve">　</w:t>
      </w:r>
      <w:r w:rsidR="0033198B" w:rsidRPr="0033198B">
        <w:rPr>
          <w:rFonts w:ascii="ＭＳ 明朝" w:hAnsi="ＭＳ 明朝" w:hint="eastAsia"/>
          <w:b/>
          <w:szCs w:val="21"/>
        </w:rPr>
        <w:t xml:space="preserve">11.　</w:t>
      </w:r>
      <w:r w:rsidR="008547B5" w:rsidRPr="0033198B">
        <w:rPr>
          <w:rFonts w:ascii="ＭＳ 明朝" w:hAnsi="ＭＳ 明朝" w:hint="eastAsia"/>
          <w:b/>
          <w:szCs w:val="21"/>
        </w:rPr>
        <w:t xml:space="preserve">内部監査 </w:t>
      </w:r>
    </w:p>
    <w:p w:rsidR="008547B5" w:rsidRPr="00033266" w:rsidRDefault="008547B5" w:rsidP="008547B5">
      <w:pPr>
        <w:ind w:left="578"/>
        <w:rPr>
          <w:rFonts w:ascii="ＭＳ 明朝" w:hAnsi="ＭＳ 明朝"/>
          <w:szCs w:val="21"/>
        </w:rPr>
      </w:pPr>
      <w:r w:rsidRPr="00033266">
        <w:rPr>
          <w:rFonts w:ascii="ＭＳ 明朝" w:hAnsi="ＭＳ 明朝" w:hint="eastAsia"/>
          <w:szCs w:val="21"/>
        </w:rPr>
        <w:t>内部監査方法について、該当するものを選択して、それぞれ必要な事項を記載して下さい。</w:t>
      </w:r>
    </w:p>
    <w:p w:rsidR="008547B5" w:rsidRPr="00033266" w:rsidRDefault="008547B5" w:rsidP="008547B5">
      <w:pPr>
        <w:ind w:firstLineChars="200"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内部監査方法が文書化されている。</w:t>
      </w:r>
    </w:p>
    <w:p w:rsidR="008547B5" w:rsidRPr="00033266" w:rsidRDefault="008547B5" w:rsidP="008547B5">
      <w:pPr>
        <w:ind w:firstLine="769"/>
        <w:rPr>
          <w:rFonts w:ascii="ＭＳ 明朝" w:hAnsi="ＭＳ 明朝"/>
          <w:szCs w:val="21"/>
          <w:u w:val="single"/>
        </w:rPr>
      </w:pPr>
    </w:p>
    <w:p w:rsidR="008547B5" w:rsidRPr="00033266" w:rsidRDefault="008547B5" w:rsidP="008547B5">
      <w:pPr>
        <w:ind w:firstLine="769"/>
        <w:rPr>
          <w:rFonts w:ascii="ＭＳ 明朝" w:hAnsi="ＭＳ 明朝"/>
          <w:szCs w:val="21"/>
        </w:rPr>
      </w:pPr>
      <w:r w:rsidRPr="00033266">
        <w:rPr>
          <w:rFonts w:ascii="ＭＳ 明朝" w:hAnsi="ＭＳ 明朝" w:hint="eastAsia"/>
          <w:szCs w:val="21"/>
          <w:u w:val="single"/>
        </w:rPr>
        <w:t xml:space="preserve">文書のタイトル：　　　　　　　　　　　　　　　　　　　　</w:t>
      </w:r>
      <w:r w:rsidRPr="00033266">
        <w:rPr>
          <w:rFonts w:ascii="ＭＳ 明朝" w:hAnsi="ＭＳ 明朝" w:hint="eastAsia"/>
          <w:szCs w:val="21"/>
        </w:rPr>
        <w:t>（文書添付確認　□）</w:t>
      </w:r>
    </w:p>
    <w:p w:rsidR="008547B5" w:rsidRPr="00033266" w:rsidRDefault="008547B5" w:rsidP="008547B5">
      <w:pPr>
        <w:ind w:firstLine="769"/>
        <w:rPr>
          <w:rFonts w:ascii="ＭＳ 明朝" w:hAnsi="ＭＳ 明朝"/>
          <w:szCs w:val="21"/>
          <w:u w:val="single"/>
        </w:rPr>
      </w:pPr>
    </w:p>
    <w:p w:rsidR="008547B5" w:rsidRPr="00033266" w:rsidRDefault="008547B5" w:rsidP="008547B5">
      <w:pPr>
        <w:ind w:firstLineChars="200"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内部監査方法が文書化されていない。→下記表を作成してください。</w:t>
      </w:r>
    </w:p>
    <w:p w:rsidR="008547B5" w:rsidRPr="00033266" w:rsidRDefault="008547B5" w:rsidP="008547B5">
      <w:pPr>
        <w:ind w:left="746"/>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471"/>
      </w:tblGrid>
      <w:tr w:rsidR="008547B5" w:rsidRPr="00033266" w:rsidTr="006B2680">
        <w:trPr>
          <w:cantSplit/>
          <w:trHeight w:val="291"/>
        </w:trPr>
        <w:tc>
          <w:tcPr>
            <w:tcW w:w="2884" w:type="dxa"/>
            <w:vMerge w:val="restart"/>
            <w:tcBorders>
              <w:top w:val="single" w:sz="12" w:space="0" w:color="auto"/>
              <w:left w:val="single" w:sz="12" w:space="0" w:color="auto"/>
              <w:bottom w:val="nil"/>
              <w:right w:val="single" w:sz="12" w:space="0" w:color="auto"/>
            </w:tcBorders>
          </w:tcPr>
          <w:p w:rsidR="008547B5" w:rsidRPr="00033266" w:rsidRDefault="008547B5" w:rsidP="006B2680">
            <w:pPr>
              <w:jc w:val="center"/>
              <w:rPr>
                <w:rFonts w:ascii="ＭＳ 明朝" w:hAnsi="ＭＳ 明朝"/>
                <w:szCs w:val="21"/>
              </w:rPr>
            </w:pPr>
            <w:r w:rsidRPr="00033266">
              <w:rPr>
                <w:rFonts w:ascii="ＭＳ 明朝" w:hAnsi="ＭＳ 明朝" w:hint="eastAsia"/>
                <w:szCs w:val="21"/>
              </w:rPr>
              <w:t>項目</w:t>
            </w:r>
          </w:p>
        </w:tc>
        <w:tc>
          <w:tcPr>
            <w:tcW w:w="6471" w:type="dxa"/>
            <w:vMerge w:val="restart"/>
            <w:tcBorders>
              <w:top w:val="single" w:sz="12" w:space="0" w:color="auto"/>
              <w:left w:val="single" w:sz="12" w:space="0" w:color="auto"/>
              <w:right w:val="single" w:sz="12" w:space="0" w:color="auto"/>
            </w:tcBorders>
          </w:tcPr>
          <w:p w:rsidR="008547B5" w:rsidRPr="00033266" w:rsidRDefault="008547B5" w:rsidP="006B2680">
            <w:pPr>
              <w:jc w:val="center"/>
              <w:rPr>
                <w:rFonts w:ascii="ＭＳ 明朝" w:hAnsi="ＭＳ 明朝"/>
                <w:szCs w:val="21"/>
              </w:rPr>
            </w:pPr>
            <w:r w:rsidRPr="00033266">
              <w:rPr>
                <w:rFonts w:ascii="ＭＳ 明朝" w:hAnsi="ＭＳ 明朝" w:hint="eastAsia"/>
                <w:szCs w:val="21"/>
              </w:rPr>
              <w:t>具体的な内容</w:t>
            </w:r>
          </w:p>
        </w:tc>
      </w:tr>
      <w:tr w:rsidR="008547B5" w:rsidRPr="00033266" w:rsidTr="006B2680">
        <w:trPr>
          <w:cantSplit/>
          <w:trHeight w:val="291"/>
        </w:trPr>
        <w:tc>
          <w:tcPr>
            <w:tcW w:w="2884" w:type="dxa"/>
            <w:vMerge/>
            <w:tcBorders>
              <w:left w:val="single" w:sz="12" w:space="0" w:color="auto"/>
              <w:bottom w:val="double" w:sz="4" w:space="0" w:color="auto"/>
              <w:right w:val="single" w:sz="12" w:space="0" w:color="auto"/>
            </w:tcBorders>
          </w:tcPr>
          <w:p w:rsidR="008547B5" w:rsidRPr="00033266" w:rsidRDefault="008547B5" w:rsidP="006B2680">
            <w:pPr>
              <w:rPr>
                <w:rFonts w:ascii="ＭＳ 明朝" w:hAnsi="ＭＳ 明朝"/>
                <w:szCs w:val="21"/>
              </w:rPr>
            </w:pPr>
          </w:p>
        </w:tc>
        <w:tc>
          <w:tcPr>
            <w:tcW w:w="6471" w:type="dxa"/>
            <w:vMerge/>
            <w:tcBorders>
              <w:left w:val="single" w:sz="12" w:space="0" w:color="auto"/>
              <w:bottom w:val="double" w:sz="4" w:space="0" w:color="auto"/>
              <w:right w:val="single" w:sz="12"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top w:val="double" w:sz="4" w:space="0" w:color="auto"/>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szCs w:val="21"/>
              </w:rPr>
              <w:t>内部監査実施時期</w:t>
            </w:r>
          </w:p>
        </w:tc>
        <w:tc>
          <w:tcPr>
            <w:tcW w:w="6471" w:type="dxa"/>
            <w:tcBorders>
              <w:top w:val="double" w:sz="4" w:space="0" w:color="auto"/>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szCs w:val="21"/>
              </w:rPr>
              <w:t>実施者／実施部署等</w:t>
            </w:r>
          </w:p>
        </w:tc>
        <w:tc>
          <w:tcPr>
            <w:tcW w:w="6471" w:type="dxa"/>
            <w:tcBorders>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szCs w:val="21"/>
              </w:rPr>
              <w:t>監査する項目</w:t>
            </w:r>
          </w:p>
        </w:tc>
        <w:tc>
          <w:tcPr>
            <w:tcW w:w="6471" w:type="dxa"/>
            <w:tcBorders>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bCs/>
                <w:szCs w:val="21"/>
              </w:rPr>
              <w:t>改善の必要有無の判断者</w:t>
            </w:r>
          </w:p>
        </w:tc>
        <w:tc>
          <w:tcPr>
            <w:tcW w:w="6471" w:type="dxa"/>
            <w:tcBorders>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bCs/>
                <w:szCs w:val="21"/>
              </w:rPr>
              <w:t>是正の効果測定方法</w:t>
            </w:r>
          </w:p>
        </w:tc>
        <w:tc>
          <w:tcPr>
            <w:tcW w:w="6471" w:type="dxa"/>
            <w:tcBorders>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szCs w:val="21"/>
              </w:rPr>
              <w:t>内部監査の記録の記録名称</w:t>
            </w:r>
          </w:p>
        </w:tc>
        <w:tc>
          <w:tcPr>
            <w:tcW w:w="6471" w:type="dxa"/>
            <w:tcBorders>
              <w:left w:val="double" w:sz="4" w:space="0" w:color="auto"/>
              <w:right w:val="single" w:sz="4" w:space="0" w:color="auto"/>
            </w:tcBorders>
          </w:tcPr>
          <w:p w:rsidR="008547B5" w:rsidRPr="00033266" w:rsidRDefault="008547B5" w:rsidP="006B2680">
            <w:pPr>
              <w:rPr>
                <w:rFonts w:ascii="ＭＳ 明朝" w:hAnsi="ＭＳ 明朝"/>
                <w:szCs w:val="21"/>
              </w:rPr>
            </w:pPr>
          </w:p>
        </w:tc>
      </w:tr>
      <w:tr w:rsidR="008547B5" w:rsidRPr="00033266" w:rsidTr="006B2680">
        <w:trPr>
          <w:trHeight w:val="567"/>
        </w:trPr>
        <w:tc>
          <w:tcPr>
            <w:tcW w:w="2884" w:type="dxa"/>
            <w:tcBorders>
              <w:left w:val="single" w:sz="12" w:space="0" w:color="auto"/>
              <w:bottom w:val="single" w:sz="12" w:space="0" w:color="auto"/>
              <w:right w:val="double" w:sz="4" w:space="0" w:color="auto"/>
            </w:tcBorders>
          </w:tcPr>
          <w:p w:rsidR="008547B5" w:rsidRPr="00033266" w:rsidRDefault="008547B5" w:rsidP="006B2680">
            <w:pPr>
              <w:rPr>
                <w:rFonts w:ascii="ＭＳ 明朝" w:hAnsi="ＭＳ 明朝"/>
                <w:szCs w:val="21"/>
              </w:rPr>
            </w:pPr>
            <w:r w:rsidRPr="00033266">
              <w:rPr>
                <w:rFonts w:ascii="ＭＳ 明朝" w:hAnsi="ＭＳ 明朝" w:hint="eastAsia"/>
                <w:szCs w:val="21"/>
              </w:rPr>
              <w:t>マニュアル等の改定が生じた際の従業員への周知方法</w:t>
            </w:r>
          </w:p>
        </w:tc>
        <w:tc>
          <w:tcPr>
            <w:tcW w:w="6471" w:type="dxa"/>
            <w:tcBorders>
              <w:left w:val="double" w:sz="4" w:space="0" w:color="auto"/>
              <w:bottom w:val="single" w:sz="12" w:space="0" w:color="auto"/>
              <w:right w:val="single" w:sz="4" w:space="0" w:color="auto"/>
            </w:tcBorders>
          </w:tcPr>
          <w:p w:rsidR="008547B5" w:rsidRPr="00033266" w:rsidRDefault="008547B5" w:rsidP="006B2680">
            <w:pPr>
              <w:rPr>
                <w:rFonts w:ascii="ＭＳ 明朝" w:hAnsi="ＭＳ 明朝"/>
                <w:szCs w:val="21"/>
              </w:rPr>
            </w:pPr>
          </w:p>
        </w:tc>
      </w:tr>
    </w:tbl>
    <w:p w:rsidR="008547B5" w:rsidRPr="0033198B" w:rsidRDefault="008547B5" w:rsidP="00351379">
      <w:pPr>
        <w:ind w:leftChars="190" w:left="559" w:hangingChars="100" w:hanging="193"/>
        <w:rPr>
          <w:rFonts w:ascii="ＭＳ 明朝" w:hAnsi="ＭＳ 明朝"/>
          <w:szCs w:val="21"/>
        </w:rPr>
      </w:pPr>
    </w:p>
    <w:p w:rsidR="008547B5" w:rsidRPr="0033198B" w:rsidRDefault="008547B5" w:rsidP="00351379">
      <w:pPr>
        <w:ind w:leftChars="190" w:left="559" w:hangingChars="100" w:hanging="193"/>
        <w:rPr>
          <w:rFonts w:ascii="ＭＳ 明朝" w:hAnsi="ＭＳ 明朝"/>
          <w:bCs/>
          <w:szCs w:val="21"/>
        </w:rPr>
      </w:pPr>
      <w:r w:rsidRPr="0033198B">
        <w:rPr>
          <w:rFonts w:ascii="ＭＳ 明朝" w:hAnsi="ＭＳ 明朝" w:hint="eastAsia"/>
          <w:szCs w:val="21"/>
        </w:rPr>
        <w:t>＊</w:t>
      </w:r>
      <w:r w:rsidRPr="0033198B">
        <w:rPr>
          <w:rFonts w:ascii="ＭＳ 明朝" w:hAnsi="ＭＳ 明朝" w:hint="eastAsia"/>
          <w:bCs/>
          <w:szCs w:val="21"/>
        </w:rPr>
        <w:t>内部監査では、各種マニュアル、本申告書への適合性をはかってください。</w:t>
      </w:r>
    </w:p>
    <w:p w:rsidR="008547B5" w:rsidRPr="0033198B" w:rsidRDefault="008547B5" w:rsidP="00351379">
      <w:pPr>
        <w:ind w:leftChars="190" w:left="559" w:hangingChars="100" w:hanging="193"/>
        <w:rPr>
          <w:rFonts w:ascii="ＭＳ 明朝" w:hAnsi="ＭＳ 明朝"/>
          <w:bCs/>
          <w:szCs w:val="21"/>
        </w:rPr>
      </w:pPr>
      <w:r w:rsidRPr="0033198B">
        <w:rPr>
          <w:rFonts w:ascii="ＭＳ 明朝" w:hAnsi="ＭＳ 明朝" w:hint="eastAsia"/>
          <w:szCs w:val="21"/>
        </w:rPr>
        <w:t>＊</w:t>
      </w:r>
      <w:r w:rsidRPr="0033198B">
        <w:rPr>
          <w:rFonts w:ascii="ＭＳ 明朝" w:hAnsi="ＭＳ 明朝" w:hint="eastAsia"/>
          <w:bCs/>
          <w:szCs w:val="21"/>
        </w:rPr>
        <w:t>内部監査は定期的に実施してください。（少なくとも年１回）</w:t>
      </w:r>
    </w:p>
    <w:p w:rsidR="008547B5" w:rsidRPr="0033198B" w:rsidRDefault="008547B5" w:rsidP="008547B5">
      <w:pPr>
        <w:ind w:leftChars="190" w:left="559" w:hangingChars="100" w:hanging="193"/>
        <w:rPr>
          <w:rFonts w:ascii="ＭＳ 明朝" w:hAnsi="ＭＳ 明朝"/>
          <w:bCs/>
          <w:szCs w:val="21"/>
        </w:rPr>
      </w:pPr>
      <w:r w:rsidRPr="0033198B">
        <w:rPr>
          <w:rFonts w:ascii="ＭＳ 明朝" w:hAnsi="ＭＳ 明朝" w:hint="eastAsia"/>
          <w:bCs/>
          <w:szCs w:val="21"/>
        </w:rPr>
        <w:t>＊監査項目については、内部監査記録で確認できれば記入の必要はありません。</w:t>
      </w:r>
    </w:p>
    <w:p w:rsidR="008547B5" w:rsidRPr="00033266" w:rsidRDefault="008547B5" w:rsidP="00351379">
      <w:pPr>
        <w:ind w:leftChars="190" w:left="559" w:hangingChars="100" w:hanging="193"/>
        <w:rPr>
          <w:rFonts w:ascii="ＭＳ 明朝" w:hAnsi="ＭＳ 明朝"/>
          <w:bCs/>
          <w:szCs w:val="21"/>
          <w:shd w:val="pct15" w:color="auto" w:fill="FFFFFF"/>
        </w:rPr>
      </w:pPr>
      <w:r w:rsidRPr="0033198B">
        <w:rPr>
          <w:rFonts w:ascii="ＭＳ 明朝" w:hAnsi="ＭＳ 明朝" w:hint="eastAsia"/>
          <w:szCs w:val="21"/>
        </w:rPr>
        <w:t>＊</w:t>
      </w:r>
      <w:r w:rsidRPr="0033198B">
        <w:rPr>
          <w:rFonts w:ascii="ＭＳ 明朝" w:hAnsi="ＭＳ 明朝" w:hint="eastAsia"/>
          <w:bCs/>
          <w:szCs w:val="21"/>
        </w:rPr>
        <w:t>内部監査記録を提出してください。</w:t>
      </w:r>
      <w:r w:rsidRPr="00033266">
        <w:rPr>
          <w:rFonts w:ascii="ＭＳ 明朝" w:hAnsi="ＭＳ 明朝" w:hint="eastAsia"/>
          <w:szCs w:val="21"/>
        </w:rPr>
        <w:t xml:space="preserve">（文書添付確認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w:t>
      </w:r>
    </w:p>
    <w:p w:rsidR="008547B5" w:rsidRPr="00033266" w:rsidRDefault="008547B5" w:rsidP="008547B5">
      <w:pPr>
        <w:ind w:leftChars="190" w:left="559" w:hangingChars="100" w:hanging="193"/>
        <w:rPr>
          <w:rFonts w:ascii="ＭＳ 明朝" w:hAnsi="ＭＳ 明朝"/>
          <w:bCs/>
          <w:szCs w:val="21"/>
          <w:shd w:val="pct15" w:color="auto" w:fill="FFFFFF"/>
        </w:rPr>
      </w:pPr>
    </w:p>
    <w:p w:rsidR="008547B5" w:rsidRPr="00033266" w:rsidRDefault="008547B5"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506FD6" w:rsidRDefault="00506FD6" w:rsidP="008547B5">
      <w:pPr>
        <w:ind w:firstLineChars="100" w:firstLine="193"/>
        <w:rPr>
          <w:rFonts w:ascii="ＭＳ 明朝" w:hAnsi="ＭＳ 明朝"/>
          <w:szCs w:val="21"/>
        </w:rPr>
      </w:pPr>
    </w:p>
    <w:p w:rsidR="00120857" w:rsidRDefault="00120857" w:rsidP="008C708C">
      <w:pPr>
        <w:rPr>
          <w:rFonts w:ascii="ＭＳ 明朝" w:hAnsi="ＭＳ 明朝"/>
          <w:szCs w:val="21"/>
        </w:rPr>
      </w:pPr>
    </w:p>
    <w:p w:rsidR="00120857" w:rsidRPr="00C072AA" w:rsidRDefault="00506FD6" w:rsidP="00C072AA">
      <w:pPr>
        <w:ind w:firstLineChars="100" w:firstLine="194"/>
        <w:rPr>
          <w:rFonts w:ascii="ＭＳ 明朝" w:hAnsi="ＭＳ 明朝"/>
          <w:b/>
          <w:szCs w:val="21"/>
          <w:shd w:val="pct15" w:color="auto" w:fill="FFFFFF"/>
        </w:rPr>
      </w:pPr>
      <w:r w:rsidRPr="00C072AA">
        <w:rPr>
          <w:rFonts w:ascii="ＭＳ 明朝" w:hAnsi="ＭＳ 明朝" w:hint="eastAsia"/>
          <w:b/>
          <w:szCs w:val="21"/>
          <w:shd w:val="pct15" w:color="auto" w:fill="FFFFFF"/>
        </w:rPr>
        <w:lastRenderedPageBreak/>
        <w:t>(JAS)</w:t>
      </w:r>
    </w:p>
    <w:p w:rsidR="00774ACB" w:rsidRDefault="00774ACB" w:rsidP="00C072AA">
      <w:pPr>
        <w:spacing w:line="300" w:lineRule="exact"/>
        <w:ind w:left="193"/>
        <w:rPr>
          <w:rFonts w:ascii="ＭＳ 明朝" w:hAnsi="ＭＳ 明朝"/>
          <w:b/>
          <w:szCs w:val="21"/>
        </w:rPr>
      </w:pPr>
    </w:p>
    <w:p w:rsidR="008547B5" w:rsidRPr="0033198B" w:rsidRDefault="0033198B" w:rsidP="00C072AA">
      <w:pPr>
        <w:spacing w:line="300" w:lineRule="exact"/>
        <w:ind w:left="193"/>
        <w:rPr>
          <w:rFonts w:ascii="ＭＳ 明朝" w:hAnsi="ＭＳ 明朝"/>
          <w:b/>
          <w:sz w:val="22"/>
          <w:szCs w:val="21"/>
        </w:rPr>
      </w:pPr>
      <w:r w:rsidRPr="0033198B">
        <w:rPr>
          <w:rFonts w:ascii="ＭＳ 明朝" w:hAnsi="ＭＳ 明朝" w:hint="eastAsia"/>
          <w:b/>
          <w:szCs w:val="21"/>
        </w:rPr>
        <w:t>12</w:t>
      </w:r>
      <w:r w:rsidR="008547B5" w:rsidRPr="0033198B">
        <w:rPr>
          <w:rFonts w:ascii="ＭＳ 明朝" w:hAnsi="ＭＳ 明朝" w:hint="eastAsia"/>
          <w:b/>
          <w:szCs w:val="21"/>
        </w:rPr>
        <w:t>.マネージメントレビュー</w:t>
      </w:r>
    </w:p>
    <w:p w:rsidR="008547B5" w:rsidRPr="00033266" w:rsidRDefault="008547B5" w:rsidP="008547B5">
      <w:pPr>
        <w:ind w:left="578"/>
        <w:rPr>
          <w:rFonts w:ascii="ＭＳ 明朝" w:hAnsi="ＭＳ 明朝"/>
          <w:szCs w:val="21"/>
        </w:rPr>
      </w:pPr>
      <w:r w:rsidRPr="00033266">
        <w:rPr>
          <w:rFonts w:ascii="ＭＳ 明朝" w:hAnsi="ＭＳ 明朝" w:hint="eastAsia"/>
          <w:szCs w:val="21"/>
        </w:rPr>
        <w:t>マネージメントレビューについて、該当するものを選択して、それぞれ必要な事項を記載して下さい。</w:t>
      </w:r>
    </w:p>
    <w:p w:rsidR="008547B5" w:rsidRPr="00033266" w:rsidRDefault="008547B5" w:rsidP="008547B5">
      <w:pPr>
        <w:ind w:firstLineChars="200"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文書化されている。</w:t>
      </w:r>
    </w:p>
    <w:p w:rsidR="008547B5" w:rsidRPr="00033266" w:rsidRDefault="008547B5" w:rsidP="008547B5">
      <w:pPr>
        <w:ind w:firstLine="769"/>
        <w:rPr>
          <w:rFonts w:ascii="ＭＳ 明朝" w:hAnsi="ＭＳ 明朝"/>
          <w:szCs w:val="21"/>
          <w:u w:val="single"/>
        </w:rPr>
      </w:pPr>
    </w:p>
    <w:p w:rsidR="008547B5" w:rsidRPr="00033266" w:rsidRDefault="008547B5" w:rsidP="008547B5">
      <w:pPr>
        <w:ind w:firstLine="769"/>
        <w:rPr>
          <w:rFonts w:ascii="ＭＳ 明朝" w:hAnsi="ＭＳ 明朝"/>
          <w:szCs w:val="21"/>
        </w:rPr>
      </w:pPr>
      <w:r w:rsidRPr="00033266">
        <w:rPr>
          <w:rFonts w:ascii="ＭＳ 明朝" w:hAnsi="ＭＳ 明朝" w:hint="eastAsia"/>
          <w:szCs w:val="21"/>
          <w:u w:val="single"/>
        </w:rPr>
        <w:t xml:space="preserve">文書のタイトル：　　　　　　　　　　　　　　　　　</w:t>
      </w:r>
      <w:r w:rsidRPr="00033266">
        <w:rPr>
          <w:rFonts w:ascii="ＭＳ 明朝" w:hAnsi="ＭＳ 明朝" w:hint="eastAsia"/>
          <w:szCs w:val="21"/>
        </w:rPr>
        <w:t xml:space="preserve">　　　　　　（文書添付確認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w:t>
      </w:r>
    </w:p>
    <w:p w:rsidR="008547B5" w:rsidRPr="00033266" w:rsidRDefault="008547B5" w:rsidP="008547B5">
      <w:pPr>
        <w:ind w:firstLine="769"/>
        <w:rPr>
          <w:rFonts w:ascii="ＭＳ 明朝" w:hAnsi="ＭＳ 明朝"/>
          <w:szCs w:val="21"/>
          <w:u w:val="single"/>
        </w:rPr>
      </w:pPr>
    </w:p>
    <w:p w:rsidR="008547B5" w:rsidRDefault="008547B5" w:rsidP="008547B5">
      <w:pPr>
        <w:ind w:firstLineChars="200" w:firstLine="386"/>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文書化されていない。→下記表を作成してください。</w:t>
      </w:r>
    </w:p>
    <w:p w:rsidR="003C23B3" w:rsidRPr="003C23B3" w:rsidRDefault="003C23B3" w:rsidP="008547B5">
      <w:pPr>
        <w:ind w:firstLineChars="200" w:firstLine="386"/>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471"/>
      </w:tblGrid>
      <w:tr w:rsidR="003C23B3" w:rsidRPr="00033266" w:rsidTr="006023FA">
        <w:trPr>
          <w:cantSplit/>
          <w:trHeight w:val="291"/>
        </w:trPr>
        <w:tc>
          <w:tcPr>
            <w:tcW w:w="2884" w:type="dxa"/>
            <w:vMerge w:val="restart"/>
            <w:tcBorders>
              <w:top w:val="single" w:sz="12" w:space="0" w:color="auto"/>
              <w:left w:val="single" w:sz="12" w:space="0" w:color="auto"/>
              <w:bottom w:val="nil"/>
              <w:right w:val="single" w:sz="12" w:space="0" w:color="auto"/>
            </w:tcBorders>
          </w:tcPr>
          <w:p w:rsidR="003C23B3" w:rsidRPr="00033266" w:rsidRDefault="003C23B3" w:rsidP="006023FA">
            <w:pPr>
              <w:jc w:val="center"/>
              <w:rPr>
                <w:rFonts w:ascii="ＭＳ 明朝" w:hAnsi="ＭＳ 明朝"/>
                <w:szCs w:val="21"/>
              </w:rPr>
            </w:pPr>
            <w:r w:rsidRPr="00033266">
              <w:rPr>
                <w:rFonts w:ascii="ＭＳ 明朝" w:hAnsi="ＭＳ 明朝" w:hint="eastAsia"/>
                <w:szCs w:val="21"/>
              </w:rPr>
              <w:t>項目</w:t>
            </w:r>
          </w:p>
        </w:tc>
        <w:tc>
          <w:tcPr>
            <w:tcW w:w="6471" w:type="dxa"/>
            <w:vMerge w:val="restart"/>
            <w:tcBorders>
              <w:top w:val="single" w:sz="12" w:space="0" w:color="auto"/>
              <w:left w:val="single" w:sz="12" w:space="0" w:color="auto"/>
              <w:right w:val="single" w:sz="12" w:space="0" w:color="auto"/>
            </w:tcBorders>
          </w:tcPr>
          <w:p w:rsidR="003C23B3" w:rsidRPr="00033266" w:rsidRDefault="003C23B3" w:rsidP="006023FA">
            <w:pPr>
              <w:jc w:val="center"/>
              <w:rPr>
                <w:rFonts w:ascii="ＭＳ 明朝" w:hAnsi="ＭＳ 明朝"/>
                <w:szCs w:val="21"/>
              </w:rPr>
            </w:pPr>
            <w:r w:rsidRPr="00033266">
              <w:rPr>
                <w:rFonts w:ascii="ＭＳ 明朝" w:hAnsi="ＭＳ 明朝" w:hint="eastAsia"/>
                <w:szCs w:val="21"/>
              </w:rPr>
              <w:t>具体的な内容</w:t>
            </w:r>
          </w:p>
        </w:tc>
      </w:tr>
      <w:tr w:rsidR="003C23B3" w:rsidRPr="00033266" w:rsidTr="006023FA">
        <w:trPr>
          <w:cantSplit/>
          <w:trHeight w:val="291"/>
        </w:trPr>
        <w:tc>
          <w:tcPr>
            <w:tcW w:w="2884" w:type="dxa"/>
            <w:vMerge/>
            <w:tcBorders>
              <w:left w:val="single" w:sz="12" w:space="0" w:color="auto"/>
              <w:bottom w:val="double" w:sz="4" w:space="0" w:color="auto"/>
              <w:right w:val="single" w:sz="12" w:space="0" w:color="auto"/>
            </w:tcBorders>
          </w:tcPr>
          <w:p w:rsidR="003C23B3" w:rsidRPr="00033266" w:rsidRDefault="003C23B3" w:rsidP="006023FA">
            <w:pPr>
              <w:rPr>
                <w:rFonts w:ascii="ＭＳ 明朝" w:hAnsi="ＭＳ 明朝"/>
                <w:szCs w:val="21"/>
              </w:rPr>
            </w:pPr>
          </w:p>
        </w:tc>
        <w:tc>
          <w:tcPr>
            <w:tcW w:w="6471" w:type="dxa"/>
            <w:vMerge/>
            <w:tcBorders>
              <w:left w:val="single" w:sz="12" w:space="0" w:color="auto"/>
              <w:bottom w:val="double" w:sz="4" w:space="0" w:color="auto"/>
              <w:right w:val="single" w:sz="12"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top w:val="double" w:sz="4" w:space="0" w:color="auto"/>
              <w:left w:val="single" w:sz="12" w:space="0" w:color="auto"/>
              <w:right w:val="double" w:sz="4" w:space="0" w:color="auto"/>
            </w:tcBorders>
          </w:tcPr>
          <w:p w:rsidR="003C23B3" w:rsidRPr="00033266" w:rsidRDefault="003C23B3" w:rsidP="006023FA">
            <w:pPr>
              <w:rPr>
                <w:rFonts w:ascii="ＭＳ 明朝" w:hAnsi="ＭＳ 明朝"/>
                <w:szCs w:val="21"/>
              </w:rPr>
            </w:pPr>
            <w:r>
              <w:rPr>
                <w:rFonts w:ascii="ＭＳ 明朝" w:hAnsi="ＭＳ 明朝" w:hint="eastAsia"/>
                <w:szCs w:val="21"/>
              </w:rPr>
              <w:t>マネージメントレビュー</w:t>
            </w:r>
            <w:r w:rsidRPr="00033266">
              <w:rPr>
                <w:rFonts w:ascii="ＭＳ 明朝" w:hAnsi="ＭＳ 明朝" w:hint="eastAsia"/>
                <w:szCs w:val="21"/>
              </w:rPr>
              <w:t>実施時期</w:t>
            </w:r>
          </w:p>
        </w:tc>
        <w:tc>
          <w:tcPr>
            <w:tcW w:w="6471" w:type="dxa"/>
            <w:tcBorders>
              <w:top w:val="double" w:sz="4" w:space="0" w:color="auto"/>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right w:val="double" w:sz="4" w:space="0" w:color="auto"/>
            </w:tcBorders>
          </w:tcPr>
          <w:p w:rsidR="003C23B3" w:rsidRPr="00033266" w:rsidRDefault="003C23B3" w:rsidP="006023FA">
            <w:pPr>
              <w:rPr>
                <w:rFonts w:ascii="ＭＳ 明朝" w:hAnsi="ＭＳ 明朝"/>
                <w:szCs w:val="21"/>
              </w:rPr>
            </w:pPr>
            <w:r w:rsidRPr="00033266">
              <w:rPr>
                <w:rFonts w:ascii="ＭＳ 明朝" w:hAnsi="ＭＳ 明朝" w:hint="eastAsia"/>
                <w:szCs w:val="21"/>
              </w:rPr>
              <w:t>実施者／実施部署等</w:t>
            </w:r>
          </w:p>
        </w:tc>
        <w:tc>
          <w:tcPr>
            <w:tcW w:w="6471" w:type="dxa"/>
            <w:tcBorders>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right w:val="double" w:sz="4" w:space="0" w:color="auto"/>
            </w:tcBorders>
          </w:tcPr>
          <w:p w:rsidR="003C23B3" w:rsidRPr="00033266" w:rsidRDefault="003C23B3" w:rsidP="006023FA">
            <w:pPr>
              <w:rPr>
                <w:rFonts w:ascii="ＭＳ 明朝" w:hAnsi="ＭＳ 明朝"/>
                <w:szCs w:val="21"/>
              </w:rPr>
            </w:pPr>
            <w:r>
              <w:rPr>
                <w:rFonts w:ascii="ＭＳ 明朝" w:hAnsi="ＭＳ 明朝" w:hint="eastAsia"/>
                <w:szCs w:val="21"/>
              </w:rPr>
              <w:t>レビュー</w:t>
            </w:r>
            <w:r w:rsidRPr="00033266">
              <w:rPr>
                <w:rFonts w:ascii="ＭＳ 明朝" w:hAnsi="ＭＳ 明朝" w:hint="eastAsia"/>
                <w:szCs w:val="21"/>
              </w:rPr>
              <w:t>する項目</w:t>
            </w:r>
          </w:p>
        </w:tc>
        <w:tc>
          <w:tcPr>
            <w:tcW w:w="6471" w:type="dxa"/>
            <w:tcBorders>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right w:val="double" w:sz="4" w:space="0" w:color="auto"/>
            </w:tcBorders>
          </w:tcPr>
          <w:p w:rsidR="003C23B3" w:rsidRPr="00033266" w:rsidRDefault="003C23B3" w:rsidP="006023FA">
            <w:pPr>
              <w:rPr>
                <w:rFonts w:ascii="ＭＳ 明朝" w:hAnsi="ＭＳ 明朝"/>
                <w:szCs w:val="21"/>
              </w:rPr>
            </w:pPr>
            <w:r w:rsidRPr="00033266">
              <w:rPr>
                <w:rFonts w:ascii="ＭＳ 明朝" w:hAnsi="ＭＳ 明朝" w:hint="eastAsia"/>
                <w:bCs/>
                <w:szCs w:val="21"/>
              </w:rPr>
              <w:t>改善の必要有無の判断者</w:t>
            </w:r>
          </w:p>
        </w:tc>
        <w:tc>
          <w:tcPr>
            <w:tcW w:w="6471" w:type="dxa"/>
            <w:tcBorders>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right w:val="double" w:sz="4" w:space="0" w:color="auto"/>
            </w:tcBorders>
          </w:tcPr>
          <w:p w:rsidR="003C23B3" w:rsidRPr="00033266" w:rsidRDefault="003C23B3" w:rsidP="006023FA">
            <w:pPr>
              <w:rPr>
                <w:rFonts w:ascii="ＭＳ 明朝" w:hAnsi="ＭＳ 明朝"/>
                <w:szCs w:val="21"/>
              </w:rPr>
            </w:pPr>
            <w:r w:rsidRPr="00033266">
              <w:rPr>
                <w:rFonts w:ascii="ＭＳ 明朝" w:hAnsi="ＭＳ 明朝" w:hint="eastAsia"/>
                <w:bCs/>
                <w:szCs w:val="21"/>
              </w:rPr>
              <w:t>是正の効果測定方法</w:t>
            </w:r>
          </w:p>
        </w:tc>
        <w:tc>
          <w:tcPr>
            <w:tcW w:w="6471" w:type="dxa"/>
            <w:tcBorders>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right w:val="double" w:sz="4" w:space="0" w:color="auto"/>
            </w:tcBorders>
          </w:tcPr>
          <w:p w:rsidR="003C23B3" w:rsidRPr="00033266" w:rsidRDefault="003C23B3" w:rsidP="006023FA">
            <w:pPr>
              <w:rPr>
                <w:rFonts w:ascii="ＭＳ 明朝" w:hAnsi="ＭＳ 明朝"/>
                <w:szCs w:val="21"/>
              </w:rPr>
            </w:pPr>
            <w:r w:rsidRPr="00033266">
              <w:rPr>
                <w:rFonts w:ascii="ＭＳ 明朝" w:hAnsi="ＭＳ 明朝" w:hint="eastAsia"/>
                <w:szCs w:val="21"/>
              </w:rPr>
              <w:t>記録名称</w:t>
            </w:r>
          </w:p>
        </w:tc>
        <w:tc>
          <w:tcPr>
            <w:tcW w:w="6471" w:type="dxa"/>
            <w:tcBorders>
              <w:left w:val="double" w:sz="4" w:space="0" w:color="auto"/>
              <w:right w:val="single" w:sz="4" w:space="0" w:color="auto"/>
            </w:tcBorders>
          </w:tcPr>
          <w:p w:rsidR="003C23B3" w:rsidRPr="00033266" w:rsidRDefault="003C23B3" w:rsidP="006023FA">
            <w:pPr>
              <w:rPr>
                <w:rFonts w:ascii="ＭＳ 明朝" w:hAnsi="ＭＳ 明朝"/>
                <w:szCs w:val="21"/>
              </w:rPr>
            </w:pPr>
          </w:p>
        </w:tc>
      </w:tr>
      <w:tr w:rsidR="003C23B3" w:rsidRPr="00033266" w:rsidTr="006023FA">
        <w:trPr>
          <w:trHeight w:val="567"/>
        </w:trPr>
        <w:tc>
          <w:tcPr>
            <w:tcW w:w="2884" w:type="dxa"/>
            <w:tcBorders>
              <w:left w:val="single" w:sz="12" w:space="0" w:color="auto"/>
              <w:bottom w:val="single" w:sz="12" w:space="0" w:color="auto"/>
              <w:right w:val="double" w:sz="4" w:space="0" w:color="auto"/>
            </w:tcBorders>
          </w:tcPr>
          <w:p w:rsidR="003C23B3" w:rsidRPr="00033266" w:rsidRDefault="003C23B3" w:rsidP="006023FA">
            <w:pPr>
              <w:rPr>
                <w:rFonts w:ascii="ＭＳ 明朝" w:hAnsi="ＭＳ 明朝"/>
                <w:szCs w:val="21"/>
              </w:rPr>
            </w:pPr>
            <w:r w:rsidRPr="00033266">
              <w:rPr>
                <w:rFonts w:ascii="ＭＳ 明朝" w:hAnsi="ＭＳ 明朝" w:hint="eastAsia"/>
                <w:szCs w:val="21"/>
              </w:rPr>
              <w:t>マニュアル等の改定が生じた際の従業員への周知方法</w:t>
            </w:r>
          </w:p>
        </w:tc>
        <w:tc>
          <w:tcPr>
            <w:tcW w:w="6471" w:type="dxa"/>
            <w:tcBorders>
              <w:left w:val="double" w:sz="4" w:space="0" w:color="auto"/>
              <w:bottom w:val="single" w:sz="12" w:space="0" w:color="auto"/>
              <w:right w:val="single" w:sz="4" w:space="0" w:color="auto"/>
            </w:tcBorders>
          </w:tcPr>
          <w:p w:rsidR="003C23B3" w:rsidRPr="00033266" w:rsidRDefault="003C23B3" w:rsidP="006023FA">
            <w:pPr>
              <w:rPr>
                <w:rFonts w:ascii="ＭＳ 明朝" w:hAnsi="ＭＳ 明朝"/>
                <w:szCs w:val="21"/>
              </w:rPr>
            </w:pPr>
          </w:p>
        </w:tc>
      </w:tr>
    </w:tbl>
    <w:p w:rsidR="00535E1F" w:rsidRPr="0033198B" w:rsidRDefault="00535E1F" w:rsidP="00535E1F">
      <w:pPr>
        <w:ind w:leftChars="190" w:left="559" w:hangingChars="100" w:hanging="193"/>
        <w:rPr>
          <w:rFonts w:ascii="ＭＳ 明朝" w:hAnsi="ＭＳ 明朝"/>
          <w:bCs/>
          <w:szCs w:val="21"/>
        </w:rPr>
      </w:pPr>
      <w:r w:rsidRPr="0033198B">
        <w:rPr>
          <w:rFonts w:ascii="ＭＳ 明朝" w:hAnsi="ＭＳ 明朝" w:hint="eastAsia"/>
          <w:szCs w:val="21"/>
        </w:rPr>
        <w:t>＊</w:t>
      </w:r>
      <w:r>
        <w:rPr>
          <w:rFonts w:ascii="ＭＳ 明朝" w:hAnsi="ＭＳ 明朝" w:hint="eastAsia"/>
          <w:bCs/>
          <w:szCs w:val="21"/>
        </w:rPr>
        <w:t>マネージメントレビュー</w:t>
      </w:r>
      <w:r w:rsidRPr="0033198B">
        <w:rPr>
          <w:rFonts w:ascii="ＭＳ 明朝" w:hAnsi="ＭＳ 明朝" w:hint="eastAsia"/>
          <w:bCs/>
          <w:szCs w:val="21"/>
        </w:rPr>
        <w:t>では、</w:t>
      </w:r>
      <w:r>
        <w:rPr>
          <w:rFonts w:ascii="ＭＳ 明朝" w:hAnsi="ＭＳ 明朝" w:hint="eastAsia"/>
          <w:bCs/>
          <w:szCs w:val="21"/>
        </w:rPr>
        <w:t>内部監査報告書、顧客からの苦情、従業員からの情報をもとに適合性をはかってください。</w:t>
      </w:r>
    </w:p>
    <w:p w:rsidR="00535E1F" w:rsidRPr="0033198B" w:rsidRDefault="00535E1F" w:rsidP="00535E1F">
      <w:pPr>
        <w:ind w:leftChars="190" w:left="559" w:hangingChars="100" w:hanging="193"/>
        <w:rPr>
          <w:rFonts w:ascii="ＭＳ 明朝" w:hAnsi="ＭＳ 明朝"/>
          <w:bCs/>
          <w:szCs w:val="21"/>
        </w:rPr>
      </w:pPr>
      <w:r w:rsidRPr="0033198B">
        <w:rPr>
          <w:rFonts w:ascii="ＭＳ 明朝" w:hAnsi="ＭＳ 明朝" w:hint="eastAsia"/>
          <w:szCs w:val="21"/>
        </w:rPr>
        <w:t>＊</w:t>
      </w:r>
      <w:r>
        <w:rPr>
          <w:rFonts w:ascii="ＭＳ 明朝" w:hAnsi="ＭＳ 明朝" w:hint="eastAsia"/>
          <w:bCs/>
          <w:szCs w:val="21"/>
        </w:rPr>
        <w:t>マネージメントレビュー</w:t>
      </w:r>
      <w:r w:rsidRPr="0033198B">
        <w:rPr>
          <w:rFonts w:ascii="ＭＳ 明朝" w:hAnsi="ＭＳ 明朝" w:hint="eastAsia"/>
          <w:bCs/>
          <w:szCs w:val="21"/>
        </w:rPr>
        <w:t>は定期的に実施してください。（少なくとも年１回）</w:t>
      </w:r>
    </w:p>
    <w:p w:rsidR="00535E1F" w:rsidRPr="0033198B" w:rsidRDefault="00535E1F" w:rsidP="00535E1F">
      <w:pPr>
        <w:ind w:leftChars="190" w:left="559" w:hangingChars="100" w:hanging="193"/>
        <w:rPr>
          <w:rFonts w:ascii="ＭＳ 明朝" w:hAnsi="ＭＳ 明朝"/>
          <w:bCs/>
          <w:szCs w:val="21"/>
        </w:rPr>
      </w:pPr>
      <w:r>
        <w:rPr>
          <w:rFonts w:ascii="ＭＳ 明朝" w:hAnsi="ＭＳ 明朝" w:hint="eastAsia"/>
          <w:bCs/>
          <w:szCs w:val="21"/>
        </w:rPr>
        <w:t>＊項目については、マネージメントレビュー</w:t>
      </w:r>
      <w:r w:rsidRPr="0033198B">
        <w:rPr>
          <w:rFonts w:ascii="ＭＳ 明朝" w:hAnsi="ＭＳ 明朝" w:hint="eastAsia"/>
          <w:bCs/>
          <w:szCs w:val="21"/>
        </w:rPr>
        <w:t>記録で確認できれば記入の必要はありません。</w:t>
      </w:r>
    </w:p>
    <w:p w:rsidR="00535E1F" w:rsidRPr="00033266" w:rsidRDefault="00535E1F" w:rsidP="00535E1F">
      <w:pPr>
        <w:ind w:leftChars="190" w:left="559" w:hangingChars="100" w:hanging="193"/>
        <w:rPr>
          <w:rFonts w:ascii="ＭＳ 明朝" w:hAnsi="ＭＳ 明朝"/>
          <w:bCs/>
          <w:szCs w:val="21"/>
          <w:shd w:val="pct15" w:color="auto" w:fill="FFFFFF"/>
        </w:rPr>
      </w:pPr>
      <w:r w:rsidRPr="0033198B">
        <w:rPr>
          <w:rFonts w:ascii="ＭＳ 明朝" w:hAnsi="ＭＳ 明朝" w:hint="eastAsia"/>
          <w:szCs w:val="21"/>
        </w:rPr>
        <w:t>＊</w:t>
      </w:r>
      <w:r>
        <w:rPr>
          <w:rFonts w:ascii="ＭＳ 明朝" w:hAnsi="ＭＳ 明朝" w:hint="eastAsia"/>
          <w:bCs/>
          <w:szCs w:val="21"/>
        </w:rPr>
        <w:t>マネージメントレビューの記録</w:t>
      </w:r>
      <w:r w:rsidRPr="0033198B">
        <w:rPr>
          <w:rFonts w:ascii="ＭＳ 明朝" w:hAnsi="ＭＳ 明朝" w:hint="eastAsia"/>
          <w:bCs/>
          <w:szCs w:val="21"/>
        </w:rPr>
        <w:t>を提出してください。</w:t>
      </w:r>
      <w:r w:rsidRPr="00033266">
        <w:rPr>
          <w:rFonts w:ascii="ＭＳ 明朝" w:hAnsi="ＭＳ 明朝" w:hint="eastAsia"/>
          <w:szCs w:val="21"/>
        </w:rPr>
        <w:t xml:space="preserve">（文書添付確認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w:t>
      </w:r>
    </w:p>
    <w:p w:rsidR="001A5C9D" w:rsidRPr="00535E1F" w:rsidRDefault="001A5C9D" w:rsidP="00C072AA">
      <w:pPr>
        <w:rPr>
          <w:rFonts w:ascii="ＭＳ 明朝" w:hAnsi="ＭＳ 明朝"/>
          <w:szCs w:val="21"/>
        </w:rPr>
      </w:pPr>
    </w:p>
    <w:p w:rsidR="008547B5" w:rsidRPr="00033266" w:rsidRDefault="008547B5" w:rsidP="008547B5">
      <w:pPr>
        <w:rPr>
          <w:rFonts w:ascii="ＭＳ 明朝" w:hAnsi="ＭＳ 明朝"/>
          <w:szCs w:val="21"/>
        </w:rPr>
      </w:pPr>
      <w:r w:rsidRPr="00033266">
        <w:rPr>
          <w:rFonts w:ascii="ＭＳ 明朝" w:hAnsi="ＭＳ 明朝" w:hint="eastAsia"/>
          <w:szCs w:val="21"/>
        </w:rPr>
        <w:t>2.アウトプット</w:t>
      </w:r>
    </w:p>
    <w:p w:rsidR="008547B5" w:rsidRPr="00033266" w:rsidRDefault="008547B5" w:rsidP="008547B5">
      <w:pPr>
        <w:ind w:firstLineChars="200" w:firstLine="386"/>
        <w:rPr>
          <w:rFonts w:ascii="ＭＳ 明朝" w:hAnsi="ＭＳ 明朝"/>
          <w:szCs w:val="21"/>
        </w:rPr>
      </w:pPr>
      <w:r w:rsidRPr="00033266">
        <w:rPr>
          <w:rFonts w:ascii="ＭＳ 明朝" w:hAnsi="ＭＳ 明朝" w:hint="eastAsia"/>
          <w:szCs w:val="21"/>
        </w:rPr>
        <w:t>（1）　結論</w:t>
      </w:r>
    </w:p>
    <w:p w:rsidR="008547B5" w:rsidRPr="00033266" w:rsidRDefault="008547B5" w:rsidP="008547B5">
      <w:pPr>
        <w:ind w:firstLineChars="300" w:firstLine="578"/>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適切な運営がなされており経営として対応の必要な項目なし。</w:t>
      </w:r>
    </w:p>
    <w:p w:rsidR="008547B5" w:rsidRPr="00033266" w:rsidRDefault="008547B5" w:rsidP="008547B5">
      <w:pPr>
        <w:ind w:firstLineChars="300" w:firstLine="578"/>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経営面で以下の対応が必要</w:t>
      </w:r>
    </w:p>
    <w:p w:rsidR="0033198B" w:rsidRDefault="0033198B" w:rsidP="0033198B">
      <w:pPr>
        <w:rPr>
          <w:rFonts w:ascii="ＭＳ 明朝" w:hAnsi="ＭＳ 明朝"/>
          <w:szCs w:val="21"/>
        </w:rPr>
      </w:pPr>
    </w:p>
    <w:p w:rsidR="008547B5" w:rsidRPr="00033266" w:rsidRDefault="008547B5" w:rsidP="0033198B">
      <w:pPr>
        <w:ind w:firstLineChars="200" w:firstLine="386"/>
        <w:rPr>
          <w:rFonts w:ascii="ＭＳ 明朝" w:hAnsi="ＭＳ 明朝"/>
          <w:szCs w:val="21"/>
        </w:rPr>
      </w:pPr>
      <w:r w:rsidRPr="00033266">
        <w:rPr>
          <w:rFonts w:ascii="ＭＳ 明朝" w:hAnsi="ＭＳ 明朝" w:hint="eastAsia"/>
          <w:szCs w:val="21"/>
        </w:rPr>
        <w:t>（2）　対応必要事項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4"/>
        <w:gridCol w:w="2944"/>
        <w:gridCol w:w="2944"/>
      </w:tblGrid>
      <w:tr w:rsidR="008547B5" w:rsidRPr="00033266" w:rsidTr="006B2680">
        <w:trPr>
          <w:cantSplit/>
          <w:trHeight w:val="469"/>
        </w:trPr>
        <w:tc>
          <w:tcPr>
            <w:tcW w:w="3394" w:type="dxa"/>
            <w:tcBorders>
              <w:top w:val="single" w:sz="12" w:space="0" w:color="auto"/>
              <w:left w:val="single" w:sz="12" w:space="0" w:color="auto"/>
              <w:bottom w:val="nil"/>
              <w:right w:val="single" w:sz="12"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項目</w:t>
            </w:r>
          </w:p>
        </w:tc>
        <w:tc>
          <w:tcPr>
            <w:tcW w:w="2944" w:type="dxa"/>
            <w:tcBorders>
              <w:top w:val="single" w:sz="12" w:space="0" w:color="auto"/>
              <w:left w:val="single" w:sz="12" w:space="0" w:color="auto"/>
              <w:right w:val="single" w:sz="12"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内容</w:t>
            </w:r>
          </w:p>
        </w:tc>
        <w:tc>
          <w:tcPr>
            <w:tcW w:w="2944" w:type="dxa"/>
            <w:tcBorders>
              <w:top w:val="single" w:sz="12" w:space="0" w:color="auto"/>
              <w:left w:val="single" w:sz="12" w:space="0" w:color="auto"/>
              <w:right w:val="single" w:sz="12"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担当者・期限</w:t>
            </w:r>
          </w:p>
        </w:tc>
      </w:tr>
      <w:tr w:rsidR="008547B5" w:rsidRPr="00033266" w:rsidTr="006B2680">
        <w:trPr>
          <w:trHeight w:val="434"/>
        </w:trPr>
        <w:tc>
          <w:tcPr>
            <w:tcW w:w="3394" w:type="dxa"/>
            <w:tcBorders>
              <w:top w:val="double" w:sz="4" w:space="0" w:color="auto"/>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方針改訂の必要性</w:t>
            </w:r>
          </w:p>
        </w:tc>
        <w:tc>
          <w:tcPr>
            <w:tcW w:w="2944" w:type="dxa"/>
            <w:tcBorders>
              <w:top w:val="double" w:sz="4" w:space="0" w:color="auto"/>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top w:val="double" w:sz="4" w:space="0" w:color="auto"/>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r w:rsidR="008547B5" w:rsidRPr="00033266" w:rsidTr="006B2680">
        <w:trPr>
          <w:trHeight w:val="434"/>
        </w:trPr>
        <w:tc>
          <w:tcPr>
            <w:tcW w:w="3394" w:type="dxa"/>
            <w:tcBorders>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目標改訂の必要性</w:t>
            </w: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r w:rsidR="008547B5" w:rsidRPr="00033266" w:rsidTr="006B2680">
        <w:trPr>
          <w:trHeight w:val="434"/>
        </w:trPr>
        <w:tc>
          <w:tcPr>
            <w:tcW w:w="3394" w:type="dxa"/>
            <w:tcBorders>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スタッフへの投資</w:t>
            </w: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r w:rsidR="008547B5" w:rsidRPr="00033266" w:rsidTr="006B2680">
        <w:trPr>
          <w:trHeight w:val="434"/>
        </w:trPr>
        <w:tc>
          <w:tcPr>
            <w:tcW w:w="3394" w:type="dxa"/>
            <w:tcBorders>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ものへの投資</w:t>
            </w: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r w:rsidR="008547B5" w:rsidRPr="00033266" w:rsidTr="006B2680">
        <w:trPr>
          <w:trHeight w:val="434"/>
        </w:trPr>
        <w:tc>
          <w:tcPr>
            <w:tcW w:w="3394" w:type="dxa"/>
            <w:tcBorders>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その他の投資</w:t>
            </w: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r w:rsidR="008547B5" w:rsidRPr="00033266" w:rsidTr="006B2680">
        <w:trPr>
          <w:trHeight w:val="434"/>
        </w:trPr>
        <w:tc>
          <w:tcPr>
            <w:tcW w:w="3394" w:type="dxa"/>
            <w:tcBorders>
              <w:left w:val="single" w:sz="12" w:space="0" w:color="auto"/>
              <w:right w:val="double" w:sz="4" w:space="0" w:color="auto"/>
            </w:tcBorders>
          </w:tcPr>
          <w:p w:rsidR="008547B5" w:rsidRPr="00033266" w:rsidRDefault="008547B5" w:rsidP="006B2680">
            <w:pPr>
              <w:rPr>
                <w:rFonts w:ascii="ＭＳ 明朝" w:hAnsi="ＭＳ 明朝"/>
                <w:szCs w:val="21"/>
                <w:u w:val="single"/>
              </w:rPr>
            </w:pPr>
            <w:r w:rsidRPr="00033266">
              <w:rPr>
                <w:rFonts w:ascii="ＭＳ 明朝" w:hAnsi="ＭＳ 明朝" w:hint="eastAsia"/>
                <w:szCs w:val="21"/>
                <w:u w:val="single"/>
              </w:rPr>
              <w:t>その他の対応</w:t>
            </w: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c>
          <w:tcPr>
            <w:tcW w:w="2944" w:type="dxa"/>
            <w:tcBorders>
              <w:left w:val="double" w:sz="4" w:space="0" w:color="auto"/>
              <w:right w:val="single" w:sz="4" w:space="0" w:color="auto"/>
            </w:tcBorders>
          </w:tcPr>
          <w:p w:rsidR="008547B5" w:rsidRPr="00033266" w:rsidRDefault="008547B5" w:rsidP="006B2680">
            <w:pPr>
              <w:rPr>
                <w:rFonts w:ascii="ＭＳ 明朝" w:hAnsi="ＭＳ 明朝"/>
                <w:szCs w:val="21"/>
                <w:u w:val="single"/>
              </w:rPr>
            </w:pPr>
          </w:p>
        </w:tc>
      </w:tr>
    </w:tbl>
    <w:p w:rsidR="004F1FB8" w:rsidRDefault="004F1FB8" w:rsidP="0033198B">
      <w:pPr>
        <w:ind w:left="193"/>
        <w:rPr>
          <w:rFonts w:ascii="ＭＳ 明朝" w:hAnsi="ＭＳ 明朝"/>
          <w:b/>
          <w:szCs w:val="21"/>
        </w:rPr>
      </w:pPr>
    </w:p>
    <w:p w:rsidR="001A5C9D" w:rsidRDefault="001A5C9D" w:rsidP="0033198B">
      <w:pPr>
        <w:ind w:left="193"/>
        <w:rPr>
          <w:rFonts w:ascii="ＭＳ 明朝" w:hAnsi="ＭＳ 明朝"/>
          <w:b/>
          <w:szCs w:val="21"/>
        </w:rPr>
      </w:pPr>
    </w:p>
    <w:p w:rsidR="004F1FB8" w:rsidRPr="00C072AA" w:rsidRDefault="0033198B" w:rsidP="0033198B">
      <w:pPr>
        <w:ind w:left="193"/>
        <w:rPr>
          <w:rFonts w:ascii="ＭＳ 明朝" w:hAnsi="ＭＳ 明朝"/>
          <w:b/>
          <w:szCs w:val="21"/>
          <w:shd w:val="pct15" w:color="auto" w:fill="FFFFFF"/>
        </w:rPr>
      </w:pPr>
      <w:r w:rsidRPr="00C072AA">
        <w:rPr>
          <w:rFonts w:ascii="ＭＳ 明朝" w:hAnsi="ＭＳ 明朝" w:hint="eastAsia"/>
          <w:b/>
          <w:szCs w:val="21"/>
          <w:shd w:val="pct15" w:color="auto" w:fill="FFFFFF"/>
        </w:rPr>
        <w:t>（共通）</w:t>
      </w:r>
    </w:p>
    <w:p w:rsidR="0033198B" w:rsidRPr="0033198B" w:rsidRDefault="0033198B" w:rsidP="0033198B">
      <w:pPr>
        <w:ind w:left="193"/>
        <w:rPr>
          <w:rFonts w:ascii="ＭＳ 明朝" w:hAnsi="ＭＳ 明朝"/>
          <w:b/>
          <w:sz w:val="22"/>
          <w:szCs w:val="21"/>
        </w:rPr>
      </w:pPr>
      <w:r w:rsidRPr="0033198B">
        <w:rPr>
          <w:rFonts w:ascii="ＭＳ 明朝" w:hAnsi="ＭＳ 明朝" w:hint="eastAsia"/>
          <w:b/>
          <w:szCs w:val="21"/>
        </w:rPr>
        <w:t>13.　記録等の管理</w:t>
      </w:r>
    </w:p>
    <w:p w:rsidR="008547B5" w:rsidRPr="00033266" w:rsidRDefault="008547B5" w:rsidP="0033198B">
      <w:pPr>
        <w:ind w:left="193" w:firstLineChars="200" w:firstLine="387"/>
        <w:rPr>
          <w:rFonts w:ascii="ＭＳ 明朝" w:hAnsi="ＭＳ 明朝"/>
          <w:b/>
          <w:szCs w:val="21"/>
        </w:rPr>
      </w:pPr>
      <w:r w:rsidRPr="00033266">
        <w:rPr>
          <w:rFonts w:ascii="ＭＳ 明朝" w:hAnsi="ＭＳ 明朝" w:hint="eastAsia"/>
          <w:b/>
          <w:szCs w:val="21"/>
        </w:rPr>
        <w:t>管理又は把握に関する記録及び当該記録の根拠となる書類名称及び管理方法について、</w:t>
      </w:r>
    </w:p>
    <w:p w:rsidR="008547B5" w:rsidRPr="00033266" w:rsidRDefault="008547B5" w:rsidP="008547B5">
      <w:pPr>
        <w:ind w:left="583"/>
        <w:rPr>
          <w:rFonts w:ascii="ＭＳ 明朝" w:hAnsi="ＭＳ 明朝"/>
          <w:b/>
          <w:szCs w:val="21"/>
        </w:rPr>
      </w:pPr>
      <w:r w:rsidRPr="00033266">
        <w:rPr>
          <w:rFonts w:ascii="ＭＳ 明朝" w:hAnsi="ＭＳ 明朝" w:hint="eastAsia"/>
          <w:b/>
          <w:szCs w:val="21"/>
        </w:rPr>
        <w:t>以下の表に記載して下さい。</w:t>
      </w:r>
    </w:p>
    <w:p w:rsidR="008547B5" w:rsidRPr="00033266" w:rsidRDefault="008547B5" w:rsidP="008547B5">
      <w:pPr>
        <w:ind w:left="583"/>
        <w:rPr>
          <w:rFonts w:ascii="ＭＳ 明朝" w:hAnsi="ＭＳ 明朝"/>
          <w:b/>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410"/>
        <w:gridCol w:w="3118"/>
      </w:tblGrid>
      <w:tr w:rsidR="008547B5" w:rsidRPr="00033266" w:rsidTr="006B2680">
        <w:trPr>
          <w:trHeight w:val="391"/>
        </w:trPr>
        <w:tc>
          <w:tcPr>
            <w:tcW w:w="3685" w:type="dxa"/>
            <w:tcBorders>
              <w:top w:val="single" w:sz="12" w:space="0" w:color="auto"/>
              <w:left w:val="single" w:sz="12" w:space="0" w:color="auto"/>
              <w:bottom w:val="double" w:sz="4" w:space="0" w:color="auto"/>
              <w:right w:val="single" w:sz="4" w:space="0" w:color="auto"/>
            </w:tcBorders>
            <w:vAlign w:val="center"/>
          </w:tcPr>
          <w:p w:rsidR="008547B5" w:rsidRPr="00033266" w:rsidRDefault="008547B5" w:rsidP="008547B5">
            <w:pPr>
              <w:ind w:firstLineChars="100" w:firstLine="193"/>
              <w:rPr>
                <w:rFonts w:ascii="ＭＳ 明朝" w:hAnsi="ＭＳ 明朝"/>
                <w:szCs w:val="21"/>
              </w:rPr>
            </w:pPr>
            <w:r w:rsidRPr="00033266">
              <w:rPr>
                <w:rFonts w:ascii="ＭＳ 明朝" w:hAnsi="ＭＳ 明朝" w:hint="eastAsia"/>
                <w:szCs w:val="21"/>
              </w:rPr>
              <w:t>記録名称</w:t>
            </w:r>
          </w:p>
        </w:tc>
        <w:tc>
          <w:tcPr>
            <w:tcW w:w="2410" w:type="dxa"/>
            <w:tcBorders>
              <w:top w:val="single" w:sz="12" w:space="0" w:color="auto"/>
              <w:left w:val="single" w:sz="4" w:space="0" w:color="auto"/>
              <w:bottom w:val="double" w:sz="4" w:space="0" w:color="auto"/>
              <w:right w:val="single" w:sz="4" w:space="0" w:color="auto"/>
            </w:tcBorders>
            <w:vAlign w:val="center"/>
          </w:tcPr>
          <w:p w:rsidR="008547B5" w:rsidRPr="00033266" w:rsidRDefault="008547B5" w:rsidP="008547B5">
            <w:pPr>
              <w:ind w:firstLineChars="100" w:firstLine="193"/>
              <w:rPr>
                <w:rFonts w:ascii="ＭＳ 明朝" w:hAnsi="ＭＳ 明朝"/>
                <w:szCs w:val="21"/>
              </w:rPr>
            </w:pPr>
            <w:r w:rsidRPr="00033266">
              <w:rPr>
                <w:rFonts w:ascii="ＭＳ 明朝" w:hAnsi="ＭＳ 明朝" w:hint="eastAsia"/>
                <w:szCs w:val="21"/>
              </w:rPr>
              <w:t>保持者/作成者</w:t>
            </w:r>
          </w:p>
        </w:tc>
        <w:tc>
          <w:tcPr>
            <w:tcW w:w="3118" w:type="dxa"/>
            <w:tcBorders>
              <w:top w:val="single" w:sz="12" w:space="0" w:color="auto"/>
              <w:left w:val="single" w:sz="4" w:space="0" w:color="auto"/>
              <w:bottom w:val="double" w:sz="4" w:space="0" w:color="auto"/>
              <w:right w:val="single" w:sz="12" w:space="0" w:color="auto"/>
            </w:tcBorders>
            <w:vAlign w:val="center"/>
          </w:tcPr>
          <w:p w:rsidR="008547B5" w:rsidRPr="00033266" w:rsidRDefault="008547B5" w:rsidP="008547B5">
            <w:pPr>
              <w:ind w:firstLineChars="100" w:firstLine="193"/>
              <w:rPr>
                <w:rFonts w:ascii="ＭＳ 明朝" w:hAnsi="ＭＳ 明朝"/>
                <w:szCs w:val="21"/>
              </w:rPr>
            </w:pPr>
            <w:r w:rsidRPr="00033266">
              <w:rPr>
                <w:rFonts w:ascii="ＭＳ 明朝" w:hAnsi="ＭＳ 明朝" w:hint="eastAsia"/>
                <w:szCs w:val="21"/>
              </w:rPr>
              <w:t>記録保持期間</w:t>
            </w: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r w:rsidR="008547B5" w:rsidRPr="00033266" w:rsidTr="006B2680">
        <w:trPr>
          <w:trHeight w:val="440"/>
        </w:trPr>
        <w:tc>
          <w:tcPr>
            <w:tcW w:w="3685" w:type="dxa"/>
            <w:tcBorders>
              <w:left w:val="single" w:sz="12" w:space="0" w:color="auto"/>
            </w:tcBorders>
            <w:vAlign w:val="center"/>
          </w:tcPr>
          <w:p w:rsidR="008547B5" w:rsidRPr="00033266" w:rsidRDefault="008547B5" w:rsidP="008547B5">
            <w:pPr>
              <w:ind w:firstLineChars="100" w:firstLine="193"/>
              <w:rPr>
                <w:rFonts w:ascii="ＭＳ 明朝" w:hAnsi="ＭＳ 明朝"/>
                <w:szCs w:val="21"/>
              </w:rPr>
            </w:pPr>
          </w:p>
        </w:tc>
        <w:tc>
          <w:tcPr>
            <w:tcW w:w="2410" w:type="dxa"/>
            <w:vAlign w:val="center"/>
          </w:tcPr>
          <w:p w:rsidR="008547B5" w:rsidRPr="00033266" w:rsidRDefault="008547B5" w:rsidP="008547B5">
            <w:pPr>
              <w:ind w:firstLineChars="100" w:firstLine="193"/>
              <w:rPr>
                <w:rFonts w:ascii="ＭＳ 明朝" w:hAnsi="ＭＳ 明朝"/>
                <w:szCs w:val="21"/>
              </w:rPr>
            </w:pPr>
          </w:p>
        </w:tc>
        <w:tc>
          <w:tcPr>
            <w:tcW w:w="3118" w:type="dxa"/>
            <w:tcBorders>
              <w:right w:val="single" w:sz="12" w:space="0" w:color="auto"/>
            </w:tcBorders>
            <w:vAlign w:val="center"/>
          </w:tcPr>
          <w:p w:rsidR="008547B5" w:rsidRPr="00033266" w:rsidRDefault="008547B5" w:rsidP="008547B5">
            <w:pPr>
              <w:ind w:firstLineChars="100" w:firstLine="193"/>
              <w:rPr>
                <w:rFonts w:ascii="ＭＳ 明朝" w:hAnsi="ＭＳ 明朝"/>
                <w:szCs w:val="21"/>
              </w:rPr>
            </w:pPr>
          </w:p>
        </w:tc>
      </w:tr>
    </w:tbl>
    <w:p w:rsidR="008547B5" w:rsidRPr="00033266" w:rsidRDefault="008547B5" w:rsidP="008547B5">
      <w:pPr>
        <w:ind w:firstLineChars="100" w:firstLine="193"/>
        <w:rPr>
          <w:rFonts w:ascii="ＭＳ 明朝" w:hAnsi="ＭＳ 明朝"/>
          <w:szCs w:val="21"/>
        </w:rPr>
      </w:pPr>
    </w:p>
    <w:p w:rsidR="008547B5" w:rsidRPr="00033266" w:rsidRDefault="008547B5" w:rsidP="008547B5">
      <w:pPr>
        <w:ind w:firstLineChars="100" w:firstLine="193"/>
        <w:rPr>
          <w:rFonts w:ascii="ＭＳ 明朝" w:hAnsi="ＭＳ 明朝"/>
          <w:bCs/>
          <w:szCs w:val="21"/>
        </w:rPr>
      </w:pPr>
      <w:r w:rsidRPr="00033266">
        <w:rPr>
          <w:rFonts w:ascii="ＭＳ 明朝" w:hAnsi="ＭＳ 明朝" w:hint="eastAsia"/>
          <w:bCs/>
          <w:szCs w:val="21"/>
        </w:rPr>
        <w:t>＊記録する記録名称についてすべて記入してください。</w:t>
      </w:r>
    </w:p>
    <w:p w:rsidR="008547B5" w:rsidRPr="00033266" w:rsidRDefault="008547B5" w:rsidP="008547B5">
      <w:pPr>
        <w:ind w:firstLineChars="100" w:firstLine="193"/>
        <w:rPr>
          <w:rFonts w:ascii="ＭＳ 明朝" w:hAnsi="ＭＳ 明朝"/>
          <w:bCs/>
          <w:szCs w:val="21"/>
        </w:rPr>
      </w:pPr>
      <w:r w:rsidRPr="00033266">
        <w:rPr>
          <w:rFonts w:ascii="ＭＳ 明朝" w:hAnsi="ＭＳ 明朝" w:hint="eastAsia"/>
          <w:bCs/>
          <w:szCs w:val="21"/>
        </w:rPr>
        <w:t xml:space="preserve">＊各記録の様式を添付してください。（文書添付確認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bCs/>
          <w:szCs w:val="21"/>
        </w:rPr>
        <w:t xml:space="preserve">）　</w:t>
      </w:r>
    </w:p>
    <w:p w:rsidR="008547B5" w:rsidRPr="00033266" w:rsidRDefault="008547B5" w:rsidP="00351379">
      <w:pPr>
        <w:ind w:firstLineChars="100" w:firstLine="193"/>
        <w:rPr>
          <w:rFonts w:ascii="ＭＳ 明朝" w:hAnsi="ＭＳ 明朝"/>
          <w:szCs w:val="21"/>
          <w:u w:val="single"/>
        </w:rPr>
      </w:pPr>
      <w:r w:rsidRPr="0033198B">
        <w:rPr>
          <w:rFonts w:ascii="ＭＳ 明朝" w:hAnsi="ＭＳ 明朝" w:hint="eastAsia"/>
          <w:szCs w:val="21"/>
        </w:rPr>
        <w:t>＊</w:t>
      </w:r>
      <w:r w:rsidRPr="0033198B">
        <w:rPr>
          <w:rFonts w:ascii="ＭＳ 明朝" w:hAnsi="ＭＳ 明朝" w:hint="eastAsia"/>
          <w:bCs/>
          <w:szCs w:val="21"/>
        </w:rPr>
        <w:t xml:space="preserve">記録の保存は作成の日から2年保管する。　</w:t>
      </w:r>
    </w:p>
    <w:p w:rsidR="008547B5" w:rsidRPr="00033266" w:rsidRDefault="008547B5" w:rsidP="008547B5">
      <w:pPr>
        <w:ind w:firstLineChars="100" w:firstLine="193"/>
        <w:rPr>
          <w:rFonts w:ascii="ＭＳ 明朝" w:hAnsi="ＭＳ 明朝"/>
          <w:szCs w:val="21"/>
        </w:rPr>
      </w:pPr>
    </w:p>
    <w:p w:rsidR="00D63840" w:rsidRPr="00033266" w:rsidRDefault="0033198B">
      <w:pPr>
        <w:rPr>
          <w:rFonts w:ascii="ＭＳ 明朝" w:hAnsi="ＭＳ 明朝"/>
          <w:b/>
          <w:szCs w:val="21"/>
        </w:rPr>
      </w:pPr>
      <w:r>
        <w:rPr>
          <w:rFonts w:ascii="ＭＳ 明朝" w:hAnsi="ＭＳ 明朝" w:hint="eastAsia"/>
          <w:b/>
          <w:szCs w:val="21"/>
        </w:rPr>
        <w:t>14</w:t>
      </w:r>
      <w:r w:rsidR="00D63840" w:rsidRPr="00033266">
        <w:rPr>
          <w:rFonts w:ascii="ＭＳ 明朝" w:hAnsi="ＭＳ 明朝" w:hint="eastAsia"/>
          <w:b/>
          <w:szCs w:val="21"/>
        </w:rPr>
        <w:t>．コミュニケーション</w:t>
      </w:r>
    </w:p>
    <w:p w:rsidR="00546FD2" w:rsidRPr="00033266" w:rsidRDefault="0033198B">
      <w:pPr>
        <w:rPr>
          <w:rFonts w:ascii="ＭＳ 明朝" w:hAnsi="ＭＳ 明朝"/>
          <w:szCs w:val="21"/>
        </w:rPr>
      </w:pPr>
      <w:r>
        <w:rPr>
          <w:rFonts w:ascii="ＭＳ 明朝" w:hAnsi="ＭＳ 明朝" w:hint="eastAsia"/>
          <w:b/>
          <w:szCs w:val="21"/>
        </w:rPr>
        <w:t>14</w:t>
      </w:r>
      <w:r w:rsidR="00D63840" w:rsidRPr="00033266">
        <w:rPr>
          <w:rFonts w:ascii="ＭＳ 明朝" w:hAnsi="ＭＳ 明朝" w:hint="eastAsia"/>
          <w:b/>
          <w:szCs w:val="21"/>
        </w:rPr>
        <w:t>-1</w:t>
      </w:r>
      <w:r w:rsidR="0033421A" w:rsidRPr="00033266">
        <w:rPr>
          <w:rFonts w:ascii="ＭＳ 明朝" w:hAnsi="ＭＳ 明朝" w:hint="eastAsia"/>
          <w:b/>
          <w:szCs w:val="21"/>
        </w:rPr>
        <w:t xml:space="preserve">　</w:t>
      </w:r>
      <w:r w:rsidR="00546FD2" w:rsidRPr="00033266">
        <w:rPr>
          <w:rFonts w:ascii="ＭＳ 明朝" w:hAnsi="ＭＳ 明朝" w:hint="eastAsia"/>
          <w:b/>
          <w:szCs w:val="21"/>
        </w:rPr>
        <w:t>消費者とのコミュニケーション</w:t>
      </w:r>
      <w:r w:rsidR="00546FD2" w:rsidRPr="00033266">
        <w:rPr>
          <w:rFonts w:ascii="ＭＳ 明朝" w:hAnsi="ＭＳ 明朝" w:hint="eastAsia"/>
          <w:szCs w:val="21"/>
        </w:rPr>
        <w:t xml:space="preserve">　</w:t>
      </w:r>
      <w:r w:rsidR="00546FD2" w:rsidRPr="00033266">
        <w:rPr>
          <w:rFonts w:ascii="ＭＳ 明朝" w:hAnsi="ＭＳ 明朝" w:hint="eastAsia"/>
          <w:szCs w:val="21"/>
          <w:bdr w:val="single" w:sz="4" w:space="0" w:color="auto"/>
        </w:rPr>
        <w:t>参照：基準11-8-1、11-8-2</w:t>
      </w:r>
    </w:p>
    <w:p w:rsidR="00774ACB" w:rsidRDefault="002B084C">
      <w:pPr>
        <w:rPr>
          <w:rFonts w:ascii="ＭＳ 明朝" w:hAnsi="ＭＳ 明朝"/>
          <w:szCs w:val="21"/>
        </w:rPr>
      </w:pPr>
      <w:r w:rsidRPr="00033266">
        <w:rPr>
          <w:rFonts w:ascii="ＭＳ 明朝" w:hAnsi="ＭＳ 明朝" w:hint="eastAsia"/>
          <w:szCs w:val="21"/>
        </w:rPr>
        <w:t>消費者とのコミュニケーションについて、行っているものにチェック</w:t>
      </w:r>
      <w:r w:rsidRPr="00033266">
        <w:rPr>
          <w:rFonts w:ascii="ＭＳ 明朝" w:hAnsi="ＭＳ 明朝"/>
          <w:szCs w:val="21"/>
        </w:rPr>
        <w:fldChar w:fldCharType="begin">
          <w:ffData>
            <w:name w:val=""/>
            <w:enabled/>
            <w:calcOnExit w:val="0"/>
            <w:checkBox>
              <w:sizeAuto/>
              <w:default w:val="1"/>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0033421A" w:rsidRPr="00033266">
        <w:rPr>
          <w:rFonts w:ascii="ＭＳ 明朝" w:hAnsi="ＭＳ 明朝" w:hint="eastAsia"/>
          <w:szCs w:val="21"/>
        </w:rPr>
        <w:t>してください。</w:t>
      </w:r>
    </w:p>
    <w:p w:rsidR="004F1FB8" w:rsidRDefault="004F1FB8" w:rsidP="004F1FB8">
      <w:pPr>
        <w:rPr>
          <w:rFonts w:ascii="ＭＳ 明朝" w:hAnsi="ＭＳ 明朝"/>
          <w:b/>
          <w:szCs w:val="21"/>
        </w:rPr>
      </w:pPr>
    </w:p>
    <w:p w:rsidR="004F1FB8" w:rsidRPr="00C072AA" w:rsidRDefault="004F1FB8">
      <w:pPr>
        <w:rPr>
          <w:rFonts w:ascii="ＭＳ 明朝" w:hAnsi="ＭＳ 明朝"/>
          <w:b/>
          <w:szCs w:val="21"/>
          <w:shd w:val="pct15" w:color="auto" w:fill="FFFFFF"/>
        </w:rPr>
      </w:pPr>
      <w:r w:rsidRPr="00C072AA">
        <w:rPr>
          <w:rFonts w:ascii="ＭＳ 明朝" w:hAnsi="ＭＳ 明朝" w:hint="eastAsia"/>
          <w:b/>
          <w:szCs w:val="21"/>
          <w:shd w:val="pct15" w:color="auto" w:fill="FFFFFF"/>
        </w:rPr>
        <w:t>（共通</w:t>
      </w:r>
      <w:r w:rsidRPr="00C072AA">
        <w:rPr>
          <w:rFonts w:ascii="ＭＳ 明朝" w:hAnsi="ＭＳ 明朝"/>
          <w:b/>
          <w:szCs w:val="21"/>
          <w:shd w:val="pct15" w:color="auto" w:fill="FFFFFF"/>
        </w:rPr>
        <w:t>）</w:t>
      </w:r>
    </w:p>
    <w:p w:rsidR="0095277D" w:rsidRPr="00033266" w:rsidRDefault="0095277D">
      <w:pPr>
        <w:rPr>
          <w:rFonts w:ascii="ＭＳ 明朝" w:hAnsi="ＭＳ 明朝"/>
          <w:szCs w:val="21"/>
        </w:rPr>
      </w:pPr>
      <w:r w:rsidRPr="00033266">
        <w:rPr>
          <w:rFonts w:ascii="ＭＳ 明朝" w:hAnsi="ＭＳ 明朝"/>
          <w:szCs w:val="21"/>
        </w:rPr>
        <w:fldChar w:fldCharType="begin">
          <w:ffData>
            <w:name w:val="チェック23"/>
            <w:enabled/>
            <w:calcOnExit w:val="0"/>
            <w:checkBox>
              <w:sizeAuto/>
              <w:default w:val="0"/>
            </w:checkBox>
          </w:ffData>
        </w:fldChar>
      </w:r>
      <w:bookmarkStart w:id="24" w:name="チェック23"/>
      <w:r w:rsidRPr="00033266">
        <w:rPr>
          <w:rFonts w:ascii="ＭＳ 明朝" w:hAnsi="ＭＳ 明朝"/>
          <w:szCs w:val="21"/>
        </w:rPr>
        <w:instrText xml:space="preserve"> </w:instrText>
      </w:r>
      <w:r w:rsidRPr="00033266">
        <w:rPr>
          <w:rFonts w:ascii="ＭＳ 明朝" w:hAnsi="ＭＳ 明朝" w:hint="eastAsia"/>
          <w:szCs w:val="21"/>
        </w:rPr>
        <w:instrText>FORMCHECKBOX</w:instrText>
      </w:r>
      <w:r w:rsidRPr="00033266">
        <w:rPr>
          <w:rFonts w:ascii="ＭＳ 明朝" w:hAnsi="ＭＳ 明朝"/>
          <w:szCs w:val="21"/>
        </w:rPr>
        <w:instrText xml:space="preserve">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bookmarkEnd w:id="24"/>
      <w:r w:rsidRPr="00033266">
        <w:rPr>
          <w:rFonts w:ascii="ＭＳ 明朝" w:hAnsi="ＭＳ 明朝" w:hint="eastAsia"/>
          <w:szCs w:val="21"/>
        </w:rPr>
        <w:t>JONAオーガニックレストラン認証書を店内に掲示する。</w:t>
      </w:r>
    </w:p>
    <w:p w:rsidR="0033421A" w:rsidRPr="00033266" w:rsidRDefault="0095277D" w:rsidP="0033421A">
      <w:pPr>
        <w:rPr>
          <w:rFonts w:ascii="ＭＳ 明朝" w:hAnsi="ＭＳ 明朝"/>
          <w:szCs w:val="21"/>
        </w:rPr>
      </w:pPr>
      <w:r w:rsidRPr="00033266">
        <w:rPr>
          <w:rFonts w:ascii="ＭＳ 明朝" w:hAnsi="ＭＳ 明朝"/>
          <w:szCs w:val="21"/>
        </w:rPr>
        <w:fldChar w:fldCharType="begin">
          <w:ffData>
            <w:name w:val="チェック24"/>
            <w:enabled/>
            <w:calcOnExit w:val="0"/>
            <w:checkBox>
              <w:sizeAuto/>
              <w:default w:val="0"/>
            </w:checkBox>
          </w:ffData>
        </w:fldChar>
      </w:r>
      <w:bookmarkStart w:id="25" w:name="チェック24"/>
      <w:r w:rsidRPr="00033266">
        <w:rPr>
          <w:rFonts w:ascii="ＭＳ 明朝" w:hAnsi="ＭＳ 明朝"/>
          <w:szCs w:val="21"/>
        </w:rPr>
        <w:instrText xml:space="preserve"> </w:instrText>
      </w:r>
      <w:r w:rsidRPr="00033266">
        <w:rPr>
          <w:rFonts w:ascii="ＭＳ 明朝" w:hAnsi="ＭＳ 明朝" w:hint="eastAsia"/>
          <w:szCs w:val="21"/>
        </w:rPr>
        <w:instrText>FORMCHECKBOX</w:instrText>
      </w:r>
      <w:r w:rsidRPr="00033266">
        <w:rPr>
          <w:rFonts w:ascii="ＭＳ 明朝" w:hAnsi="ＭＳ 明朝"/>
          <w:szCs w:val="21"/>
        </w:rPr>
        <w:instrText xml:space="preserve">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bookmarkEnd w:id="25"/>
      <w:r w:rsidRPr="00033266">
        <w:rPr>
          <w:rFonts w:ascii="ＭＳ 明朝" w:hAnsi="ＭＳ 明朝" w:hint="eastAsia"/>
          <w:szCs w:val="21"/>
        </w:rPr>
        <w:t>食材について、生産者、作り方、有機農法等について、メニューや掲示板等で表示する。</w:t>
      </w:r>
    </w:p>
    <w:p w:rsidR="0033421A" w:rsidRPr="00033266" w:rsidRDefault="0033421A" w:rsidP="0033421A">
      <w:pPr>
        <w:rPr>
          <w:rFonts w:ascii="ＭＳ 明朝" w:hAnsi="ＭＳ 明朝"/>
          <w:szCs w:val="21"/>
        </w:rPr>
      </w:pPr>
      <w:r w:rsidRPr="00033266">
        <w:rPr>
          <w:rFonts w:ascii="ＭＳ 明朝" w:hAnsi="ＭＳ 明朝"/>
          <w:szCs w:val="21"/>
        </w:rPr>
        <w:fldChar w:fldCharType="begin">
          <w:ffData>
            <w:name w:val="チェック25"/>
            <w:enabled/>
            <w:calcOnExit w:val="0"/>
            <w:checkBox>
              <w:sizeAuto/>
              <w:default w:val="0"/>
            </w:checkBox>
          </w:ffData>
        </w:fldChar>
      </w:r>
      <w:r w:rsidRPr="00033266">
        <w:rPr>
          <w:rFonts w:ascii="ＭＳ 明朝" w:hAnsi="ＭＳ 明朝"/>
          <w:szCs w:val="21"/>
        </w:rPr>
        <w:instrText xml:space="preserve"> </w:instrText>
      </w:r>
      <w:r w:rsidRPr="00033266">
        <w:rPr>
          <w:rFonts w:ascii="ＭＳ 明朝" w:hAnsi="ＭＳ 明朝" w:hint="eastAsia"/>
          <w:szCs w:val="21"/>
        </w:rPr>
        <w:instrText>FORMCHECKBOX</w:instrText>
      </w:r>
      <w:r w:rsidRPr="00033266">
        <w:rPr>
          <w:rFonts w:ascii="ＭＳ 明朝" w:hAnsi="ＭＳ 明朝"/>
          <w:szCs w:val="21"/>
        </w:rPr>
        <w:instrText xml:space="preserve">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レストランおよび関連施設で、オーガニック製品を販売している。</w:t>
      </w:r>
    </w:p>
    <w:p w:rsidR="00774ACB" w:rsidRDefault="0095277D">
      <w:pPr>
        <w:rPr>
          <w:rFonts w:ascii="ＭＳ 明朝" w:hAnsi="ＭＳ 明朝"/>
          <w:szCs w:val="21"/>
        </w:rPr>
      </w:pPr>
      <w:r w:rsidRPr="00033266">
        <w:rPr>
          <w:rFonts w:ascii="ＭＳ 明朝" w:hAnsi="ＭＳ 明朝"/>
          <w:szCs w:val="21"/>
        </w:rPr>
        <w:fldChar w:fldCharType="begin">
          <w:ffData>
            <w:name w:val="チェック25"/>
            <w:enabled/>
            <w:calcOnExit w:val="0"/>
            <w:checkBox>
              <w:sizeAuto/>
              <w:default w:val="0"/>
            </w:checkBox>
          </w:ffData>
        </w:fldChar>
      </w:r>
      <w:bookmarkStart w:id="26" w:name="チェック25"/>
      <w:r w:rsidRPr="00033266">
        <w:rPr>
          <w:rFonts w:ascii="ＭＳ 明朝" w:hAnsi="ＭＳ 明朝"/>
          <w:szCs w:val="21"/>
        </w:rPr>
        <w:instrText xml:space="preserve"> </w:instrText>
      </w:r>
      <w:r w:rsidRPr="00033266">
        <w:rPr>
          <w:rFonts w:ascii="ＭＳ 明朝" w:hAnsi="ＭＳ 明朝" w:hint="eastAsia"/>
          <w:szCs w:val="21"/>
        </w:rPr>
        <w:instrText>FORMCHECKBOX</w:instrText>
      </w:r>
      <w:r w:rsidRPr="00033266">
        <w:rPr>
          <w:rFonts w:ascii="ＭＳ 明朝" w:hAnsi="ＭＳ 明朝"/>
          <w:szCs w:val="21"/>
        </w:rPr>
        <w:instrText xml:space="preserve">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bookmarkEnd w:id="26"/>
      <w:r w:rsidRPr="00033266">
        <w:rPr>
          <w:rFonts w:ascii="ＭＳ 明朝" w:hAnsi="ＭＳ 明朝" w:hint="eastAsia"/>
          <w:szCs w:val="21"/>
        </w:rPr>
        <w:t>その他☞具体的な方法を記載してください。（　　　　　　　　　　　　　　　　　　　　　　　）</w:t>
      </w:r>
    </w:p>
    <w:p w:rsidR="004F1FB8" w:rsidRDefault="004F1FB8" w:rsidP="005506E3">
      <w:pPr>
        <w:rPr>
          <w:rFonts w:ascii="ＭＳ 明朝" w:hAnsi="ＭＳ 明朝"/>
          <w:szCs w:val="21"/>
        </w:rPr>
      </w:pPr>
    </w:p>
    <w:p w:rsidR="001A5C9D" w:rsidRPr="00C072AA" w:rsidRDefault="001A5C9D" w:rsidP="005506E3">
      <w:pPr>
        <w:rPr>
          <w:rFonts w:ascii="ＭＳ 明朝" w:hAnsi="ＭＳ 明朝"/>
          <w:b/>
          <w:szCs w:val="21"/>
          <w:shd w:val="pct15" w:color="auto" w:fill="FFFFFF"/>
        </w:rPr>
      </w:pPr>
      <w:r w:rsidRPr="00C072AA">
        <w:rPr>
          <w:rFonts w:ascii="ＭＳ 明朝" w:hAnsi="ＭＳ 明朝" w:hint="eastAsia"/>
          <w:b/>
          <w:szCs w:val="21"/>
          <w:shd w:val="pct15" w:color="auto" w:fill="FFFFFF"/>
        </w:rPr>
        <w:t>（JAS）</w:t>
      </w:r>
    </w:p>
    <w:p w:rsidR="005506E3" w:rsidRDefault="005506E3" w:rsidP="005506E3">
      <w:pPr>
        <w:rPr>
          <w:rFonts w:ascii="ＭＳ 明朝" w:hAnsi="ＭＳ 明朝"/>
          <w:szCs w:val="21"/>
        </w:rPr>
      </w:pPr>
      <w:r w:rsidRPr="00033266">
        <w:rPr>
          <w:rFonts w:ascii="ＭＳ 明朝" w:hAnsi="ＭＳ 明朝"/>
          <w:szCs w:val="21"/>
        </w:rPr>
        <w:fldChar w:fldCharType="begin">
          <w:ffData>
            <w:name w:val="チェック25"/>
            <w:enabled/>
            <w:calcOnExit w:val="0"/>
            <w:checkBox>
              <w:sizeAuto/>
              <w:default w:val="0"/>
            </w:checkBox>
          </w:ffData>
        </w:fldChar>
      </w:r>
      <w:r w:rsidRPr="00033266">
        <w:rPr>
          <w:rFonts w:ascii="ＭＳ 明朝" w:hAnsi="ＭＳ 明朝"/>
          <w:szCs w:val="21"/>
        </w:rPr>
        <w:instrText xml:space="preserve"> </w:instrText>
      </w:r>
      <w:r w:rsidRPr="00033266">
        <w:rPr>
          <w:rFonts w:ascii="ＭＳ 明朝" w:hAnsi="ＭＳ 明朝" w:hint="eastAsia"/>
          <w:szCs w:val="21"/>
        </w:rPr>
        <w:instrText>FORMCHECKBOX</w:instrText>
      </w:r>
      <w:r w:rsidRPr="00033266">
        <w:rPr>
          <w:rFonts w:ascii="ＭＳ 明朝" w:hAnsi="ＭＳ 明朝"/>
          <w:szCs w:val="21"/>
        </w:rPr>
        <w:instrText xml:space="preserve">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5506E3">
        <w:rPr>
          <w:rFonts w:ascii="ＭＳ 明朝" w:hAnsi="ＭＳ 明朝" w:hint="eastAsia"/>
          <w:szCs w:val="21"/>
        </w:rPr>
        <w:t>有機料理に占める有機食</w:t>
      </w:r>
      <w:r>
        <w:rPr>
          <w:rFonts w:ascii="ＭＳ 明朝" w:hAnsi="ＭＳ 明朝" w:hint="eastAsia"/>
          <w:szCs w:val="21"/>
        </w:rPr>
        <w:t>材の割合は記号により表示（＊該当する場合は以下の表に準ずる</w:t>
      </w:r>
      <w:r w:rsidRPr="005506E3">
        <w:rPr>
          <w:rFonts w:ascii="ＭＳ 明朝" w:hAnsi="ＭＳ 明朝" w:hint="eastAsia"/>
          <w:szCs w:val="21"/>
        </w:rPr>
        <w:t>）</w:t>
      </w:r>
      <w:r>
        <w:rPr>
          <w:rFonts w:ascii="ＭＳ 明朝" w:hAnsi="ＭＳ 明朝" w:hint="eastAsia"/>
          <w:szCs w:val="21"/>
        </w:rPr>
        <w:t xml:space="preserve">　</w:t>
      </w:r>
    </w:p>
    <w:p w:rsidR="00774ACB" w:rsidRPr="005506E3" w:rsidRDefault="005506E3">
      <w:pPr>
        <w:rPr>
          <w:rFonts w:ascii="ＭＳ 明朝" w:hAnsi="ＭＳ 明朝"/>
          <w:szCs w:val="21"/>
        </w:rPr>
      </w:pPr>
      <w:r w:rsidRPr="00033266">
        <w:rPr>
          <w:rFonts w:ascii="ＭＳ 明朝" w:hAnsi="ＭＳ 明朝" w:hint="eastAsia"/>
          <w:szCs w:val="21"/>
          <w:bdr w:val="single" w:sz="4" w:space="0" w:color="auto"/>
        </w:rPr>
        <w:t>参照：基準</w:t>
      </w:r>
      <w:r>
        <w:rPr>
          <w:rFonts w:ascii="ＭＳ 明朝" w:hAnsi="ＭＳ 明朝" w:hint="eastAsia"/>
          <w:szCs w:val="21"/>
          <w:bdr w:val="single" w:sz="4" w:space="0" w:color="auto"/>
        </w:rPr>
        <w:t>11-8-2・JAS6.6.2.2</w:t>
      </w:r>
    </w:p>
    <w:p w:rsidR="005506E3" w:rsidRPr="005506E3" w:rsidRDefault="005506E3" w:rsidP="005506E3">
      <w:pPr>
        <w:ind w:left="555"/>
        <w:rPr>
          <w:rFonts w:ascii="ＭＳ 明朝" w:hAnsi="ＭＳ 明朝"/>
          <w:szCs w:val="21"/>
        </w:rPr>
      </w:pPr>
      <w:r w:rsidRPr="005506E3">
        <w:rPr>
          <w:rFonts w:ascii="ＭＳ 明朝" w:hAnsi="ＭＳ 明朝" w:hint="eastAsia"/>
          <w:szCs w:val="21"/>
        </w:rPr>
        <w:t>a)</w:t>
      </w:r>
      <w:r w:rsidRPr="005506E3">
        <w:rPr>
          <w:rFonts w:ascii="ＭＳ 明朝" w:hAnsi="ＭＳ 明朝" w:hint="eastAsia"/>
          <w:szCs w:val="21"/>
        </w:rPr>
        <w:tab/>
        <w:t>有機食材の配合割合と対応する表1の区分に応じた数を使用</w:t>
      </w:r>
    </w:p>
    <w:p w:rsidR="005506E3" w:rsidRPr="005506E3" w:rsidRDefault="005506E3" w:rsidP="005506E3">
      <w:pPr>
        <w:ind w:left="555"/>
        <w:rPr>
          <w:rFonts w:ascii="ＭＳ 明朝" w:hAnsi="ＭＳ 明朝"/>
          <w:szCs w:val="21"/>
        </w:rPr>
      </w:pPr>
      <w:r w:rsidRPr="005506E3">
        <w:rPr>
          <w:rFonts w:ascii="ＭＳ 明朝" w:hAnsi="ＭＳ 明朝" w:hint="eastAsia"/>
          <w:szCs w:val="21"/>
        </w:rPr>
        <w:t>b)</w:t>
      </w:r>
      <w:r w:rsidRPr="005506E3">
        <w:rPr>
          <w:rFonts w:ascii="ＭＳ 明朝" w:hAnsi="ＭＳ 明朝" w:hint="eastAsia"/>
          <w:szCs w:val="21"/>
        </w:rPr>
        <w:tab/>
        <w:t>大きさ、形状および配色の統一</w:t>
      </w:r>
    </w:p>
    <w:p w:rsidR="005506E3" w:rsidRPr="005506E3" w:rsidRDefault="005506E3" w:rsidP="005506E3">
      <w:pPr>
        <w:ind w:left="555"/>
        <w:rPr>
          <w:rFonts w:ascii="ＭＳ 明朝" w:hAnsi="ＭＳ 明朝"/>
          <w:szCs w:val="21"/>
        </w:rPr>
      </w:pPr>
      <w:r w:rsidRPr="005506E3">
        <w:rPr>
          <w:rFonts w:ascii="ＭＳ 明朝" w:hAnsi="ＭＳ 明朝" w:hint="eastAsia"/>
          <w:szCs w:val="21"/>
        </w:rPr>
        <w:t>c)</w:t>
      </w:r>
      <w:r w:rsidRPr="005506E3">
        <w:rPr>
          <w:rFonts w:ascii="ＭＳ 明朝" w:hAnsi="ＭＳ 明朝" w:hint="eastAsia"/>
          <w:szCs w:val="21"/>
        </w:rPr>
        <w:tab/>
        <w:t>記号の数が示す有機食材の配合割合の表示</w:t>
      </w:r>
    </w:p>
    <w:p w:rsidR="005506E3" w:rsidRPr="005506E3" w:rsidRDefault="005506E3" w:rsidP="005506E3">
      <w:pPr>
        <w:ind w:left="555"/>
        <w:rPr>
          <w:rFonts w:ascii="ＭＳ 明朝" w:hAnsi="ＭＳ 明朝"/>
          <w:szCs w:val="21"/>
        </w:rPr>
      </w:pPr>
    </w:p>
    <w:p w:rsidR="00774ACB" w:rsidRPr="005506E3" w:rsidRDefault="005506E3" w:rsidP="005506E3">
      <w:pPr>
        <w:ind w:left="555"/>
        <w:rPr>
          <w:rFonts w:ascii="ＭＳ 明朝" w:hAnsi="ＭＳ 明朝"/>
          <w:szCs w:val="21"/>
        </w:rPr>
      </w:pPr>
      <w:r>
        <w:rPr>
          <w:rFonts w:ascii="ＭＳ 明朝" w:hAnsi="ＭＳ 明朝" w:hint="eastAsia"/>
          <w:szCs w:val="21"/>
        </w:rPr>
        <w:t>【</w:t>
      </w:r>
      <w:r w:rsidRPr="005506E3">
        <w:rPr>
          <w:rFonts w:ascii="ＭＳ 明朝" w:hAnsi="ＭＳ 明朝" w:hint="eastAsia"/>
          <w:szCs w:val="21"/>
        </w:rPr>
        <w:t>表：有機食材の割合の区分に応じた記号の数</w:t>
      </w:r>
      <w:r>
        <w:rPr>
          <w:rFonts w:ascii="ＭＳ 明朝" w:hAnsi="ＭＳ 明朝" w:hint="eastAsia"/>
          <w:szCs w:val="21"/>
        </w:rPr>
        <w:t>】</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499"/>
      </w:tblGrid>
      <w:tr w:rsidR="005506E3" w:rsidRPr="00441D65" w:rsidTr="006C7DD3">
        <w:trPr>
          <w:trHeight w:val="250"/>
        </w:trPr>
        <w:tc>
          <w:tcPr>
            <w:tcW w:w="2626" w:type="dxa"/>
            <w:tcBorders>
              <w:top w:val="single" w:sz="4" w:space="0" w:color="auto"/>
              <w:left w:val="single" w:sz="4" w:space="0" w:color="auto"/>
              <w:bottom w:val="single" w:sz="4" w:space="0" w:color="auto"/>
              <w:right w:val="single" w:sz="4" w:space="0" w:color="auto"/>
            </w:tcBorders>
            <w:shd w:val="clear" w:color="auto" w:fill="D9D9D9"/>
            <w:hideMark/>
          </w:tcPr>
          <w:p w:rsidR="005506E3" w:rsidRPr="006C7DD3" w:rsidRDefault="005506E3" w:rsidP="006C7DD3">
            <w:pPr>
              <w:rPr>
                <w:sz w:val="22"/>
              </w:rPr>
            </w:pPr>
            <w:r w:rsidRPr="006C7DD3">
              <w:rPr>
                <w:rFonts w:hint="eastAsia"/>
                <w:sz w:val="22"/>
              </w:rPr>
              <w:t>区分</w:t>
            </w:r>
          </w:p>
        </w:tc>
        <w:tc>
          <w:tcPr>
            <w:tcW w:w="1499" w:type="dxa"/>
            <w:tcBorders>
              <w:top w:val="single" w:sz="4" w:space="0" w:color="auto"/>
              <w:left w:val="single" w:sz="4" w:space="0" w:color="auto"/>
              <w:bottom w:val="single" w:sz="4" w:space="0" w:color="auto"/>
              <w:right w:val="single" w:sz="4" w:space="0" w:color="auto"/>
            </w:tcBorders>
            <w:shd w:val="clear" w:color="auto" w:fill="D9D9D9"/>
            <w:hideMark/>
          </w:tcPr>
          <w:p w:rsidR="005506E3" w:rsidRPr="006C7DD3" w:rsidRDefault="005506E3" w:rsidP="006C7DD3">
            <w:pPr>
              <w:rPr>
                <w:sz w:val="22"/>
              </w:rPr>
            </w:pPr>
            <w:r w:rsidRPr="006C7DD3">
              <w:rPr>
                <w:rFonts w:hint="eastAsia"/>
                <w:sz w:val="22"/>
              </w:rPr>
              <w:t>記号の数</w:t>
            </w:r>
          </w:p>
        </w:tc>
      </w:tr>
      <w:tr w:rsidR="005506E3" w:rsidRPr="00441D65" w:rsidTr="006C7DD3">
        <w:trPr>
          <w:trHeight w:val="263"/>
        </w:trPr>
        <w:tc>
          <w:tcPr>
            <w:tcW w:w="2626"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95</w:t>
            </w:r>
            <w:r w:rsidRPr="006C7DD3">
              <w:rPr>
                <w:rFonts w:hint="eastAsia"/>
                <w:sz w:val="22"/>
              </w:rPr>
              <w:t>％以上</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4</w:t>
            </w:r>
            <w:r w:rsidRPr="006C7DD3">
              <w:rPr>
                <w:rFonts w:hint="eastAsia"/>
                <w:sz w:val="22"/>
              </w:rPr>
              <w:t>個</w:t>
            </w:r>
          </w:p>
        </w:tc>
      </w:tr>
      <w:tr w:rsidR="005506E3" w:rsidRPr="00441D65" w:rsidTr="006C7DD3">
        <w:trPr>
          <w:trHeight w:val="250"/>
        </w:trPr>
        <w:tc>
          <w:tcPr>
            <w:tcW w:w="2626"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80</w:t>
            </w:r>
            <w:r w:rsidRPr="006C7DD3">
              <w:rPr>
                <w:rFonts w:hint="eastAsia"/>
                <w:sz w:val="22"/>
              </w:rPr>
              <w:t>％～</w:t>
            </w:r>
            <w:r w:rsidRPr="006C7DD3">
              <w:rPr>
                <w:sz w:val="22"/>
              </w:rPr>
              <w:t>95</w:t>
            </w:r>
            <w:r w:rsidRPr="006C7DD3">
              <w:rPr>
                <w:rFonts w:hint="eastAsia"/>
                <w:sz w:val="22"/>
              </w:rPr>
              <w:t>％未満</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3</w:t>
            </w:r>
            <w:r w:rsidRPr="006C7DD3">
              <w:rPr>
                <w:rFonts w:hint="eastAsia"/>
                <w:sz w:val="22"/>
              </w:rPr>
              <w:t>個</w:t>
            </w:r>
          </w:p>
        </w:tc>
      </w:tr>
      <w:tr w:rsidR="005506E3" w:rsidRPr="00441D65" w:rsidTr="006C7DD3">
        <w:trPr>
          <w:trHeight w:val="250"/>
        </w:trPr>
        <w:tc>
          <w:tcPr>
            <w:tcW w:w="2626"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50</w:t>
            </w:r>
            <w:r w:rsidRPr="006C7DD3">
              <w:rPr>
                <w:rFonts w:hint="eastAsia"/>
                <w:sz w:val="22"/>
              </w:rPr>
              <w:t>％以上</w:t>
            </w:r>
            <w:r w:rsidRPr="006C7DD3">
              <w:rPr>
                <w:sz w:val="22"/>
              </w:rPr>
              <w:t>80</w:t>
            </w:r>
            <w:r w:rsidRPr="006C7DD3">
              <w:rPr>
                <w:rFonts w:hint="eastAsia"/>
                <w:sz w:val="22"/>
              </w:rPr>
              <w:t>％未満</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2</w:t>
            </w:r>
            <w:r w:rsidRPr="006C7DD3">
              <w:rPr>
                <w:rFonts w:hint="eastAsia"/>
                <w:sz w:val="22"/>
              </w:rPr>
              <w:t>個</w:t>
            </w:r>
          </w:p>
        </w:tc>
      </w:tr>
      <w:tr w:rsidR="005506E3" w:rsidTr="006C7DD3">
        <w:trPr>
          <w:trHeight w:val="263"/>
        </w:trPr>
        <w:tc>
          <w:tcPr>
            <w:tcW w:w="2626"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50</w:t>
            </w:r>
            <w:r w:rsidRPr="006C7DD3">
              <w:rPr>
                <w:rFonts w:hint="eastAsia"/>
                <w:sz w:val="22"/>
              </w:rPr>
              <w:t>％未満</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5506E3" w:rsidRPr="006C7DD3" w:rsidRDefault="005506E3" w:rsidP="006C7DD3">
            <w:pPr>
              <w:rPr>
                <w:sz w:val="22"/>
              </w:rPr>
            </w:pPr>
            <w:r w:rsidRPr="006C7DD3">
              <w:rPr>
                <w:sz w:val="22"/>
              </w:rPr>
              <w:t>1</w:t>
            </w:r>
            <w:r w:rsidRPr="006C7DD3">
              <w:rPr>
                <w:rFonts w:hint="eastAsia"/>
                <w:sz w:val="22"/>
              </w:rPr>
              <w:t>個</w:t>
            </w:r>
          </w:p>
        </w:tc>
      </w:tr>
    </w:tbl>
    <w:p w:rsidR="002B084C" w:rsidRPr="00033266" w:rsidRDefault="002B084C" w:rsidP="00351379">
      <w:pPr>
        <w:ind w:firstLineChars="100" w:firstLine="193"/>
        <w:rPr>
          <w:rFonts w:ascii="ＭＳ 明朝" w:hAnsi="ＭＳ 明朝"/>
          <w:szCs w:val="21"/>
        </w:rPr>
      </w:pPr>
    </w:p>
    <w:p w:rsidR="002B084C" w:rsidRPr="00033266" w:rsidRDefault="002B084C" w:rsidP="00351379">
      <w:pPr>
        <w:ind w:firstLineChars="100" w:firstLine="193"/>
        <w:rPr>
          <w:rFonts w:ascii="ＭＳ 明朝" w:hAnsi="ＭＳ 明朝"/>
          <w:szCs w:val="21"/>
        </w:rPr>
      </w:pPr>
    </w:p>
    <w:p w:rsidR="00506FD6" w:rsidRPr="00E06F68" w:rsidRDefault="00506FD6" w:rsidP="00506FD6">
      <w:pPr>
        <w:rPr>
          <w:rFonts w:ascii="ＭＳ 明朝" w:hAnsi="ＭＳ 明朝"/>
          <w:b/>
          <w:szCs w:val="21"/>
          <w:shd w:val="pct15" w:color="auto" w:fill="FFFFFF"/>
        </w:rPr>
      </w:pPr>
      <w:r w:rsidRPr="00E06F68">
        <w:rPr>
          <w:rFonts w:ascii="ＭＳ 明朝" w:hAnsi="ＭＳ 明朝" w:hint="eastAsia"/>
          <w:b/>
          <w:szCs w:val="21"/>
          <w:shd w:val="pct15" w:color="auto" w:fill="FFFFFF"/>
        </w:rPr>
        <w:t>（JAS）</w:t>
      </w:r>
    </w:p>
    <w:p w:rsidR="0033198B" w:rsidRDefault="0033198B" w:rsidP="00C072AA">
      <w:pPr>
        <w:rPr>
          <w:rFonts w:ascii="ＭＳ 明朝" w:hAnsi="ＭＳ 明朝"/>
          <w:b/>
          <w:szCs w:val="21"/>
        </w:rPr>
      </w:pPr>
    </w:p>
    <w:p w:rsidR="002B084C" w:rsidRPr="0033198B" w:rsidRDefault="0033198B" w:rsidP="0033198B">
      <w:pPr>
        <w:ind w:firstLineChars="100" w:firstLine="194"/>
        <w:rPr>
          <w:rFonts w:ascii="ＭＳ 明朝" w:hAnsi="ＭＳ 明朝"/>
          <w:b/>
          <w:szCs w:val="21"/>
        </w:rPr>
      </w:pPr>
      <w:r w:rsidRPr="0033198B">
        <w:rPr>
          <w:rFonts w:ascii="ＭＳ 明朝" w:hAnsi="ＭＳ 明朝" w:hint="eastAsia"/>
          <w:b/>
          <w:szCs w:val="21"/>
        </w:rPr>
        <w:t xml:space="preserve">15.　</w:t>
      </w:r>
      <w:r w:rsidR="004629BF">
        <w:rPr>
          <w:rFonts w:ascii="ＭＳ 明朝" w:hAnsi="ＭＳ 明朝" w:hint="eastAsia"/>
          <w:b/>
          <w:szCs w:val="21"/>
        </w:rPr>
        <w:t>JASマーク</w:t>
      </w:r>
      <w:r w:rsidR="002B084C" w:rsidRPr="0033198B">
        <w:rPr>
          <w:rFonts w:ascii="ＭＳ 明朝" w:hAnsi="ＭＳ 明朝" w:hint="eastAsia"/>
          <w:b/>
          <w:szCs w:val="21"/>
        </w:rPr>
        <w:t>について</w:t>
      </w:r>
    </w:p>
    <w:p w:rsidR="0074730A" w:rsidRPr="00033266" w:rsidRDefault="002B084C" w:rsidP="00F45DAC">
      <w:pPr>
        <w:rPr>
          <w:rFonts w:ascii="ＭＳ 明朝" w:hAnsi="ＭＳ 明朝"/>
          <w:szCs w:val="21"/>
        </w:rPr>
      </w:pPr>
      <w:r w:rsidRPr="00033266">
        <w:rPr>
          <w:rFonts w:ascii="ＭＳ 明朝" w:hAnsi="ＭＳ 明朝" w:hint="eastAsia"/>
          <w:szCs w:val="21"/>
        </w:rPr>
        <w:t xml:space="preserve">　　</w:t>
      </w:r>
      <w:r w:rsidR="0033198B">
        <w:rPr>
          <w:rFonts w:ascii="ＭＳ 明朝" w:hAnsi="ＭＳ 明朝" w:hint="eastAsia"/>
          <w:szCs w:val="21"/>
        </w:rPr>
        <w:t xml:space="preserve">　</w:t>
      </w:r>
      <w:r w:rsidR="0033198B" w:rsidRPr="00033266">
        <w:rPr>
          <w:rFonts w:ascii="ＭＳ 明朝" w:hAnsi="ＭＳ 明朝" w:hint="eastAsia"/>
          <w:szCs w:val="21"/>
        </w:rPr>
        <w:t>JAS</w:t>
      </w:r>
      <w:r w:rsidR="0033198B">
        <w:rPr>
          <w:rFonts w:ascii="ＭＳ 明朝" w:hAnsi="ＭＳ 明朝" w:hint="eastAsia"/>
          <w:szCs w:val="21"/>
        </w:rPr>
        <w:t>マーク</w:t>
      </w:r>
      <w:r w:rsidR="008A2364">
        <w:rPr>
          <w:rFonts w:ascii="ＭＳ 明朝" w:hAnsi="ＭＳ 明朝" w:hint="eastAsia"/>
          <w:szCs w:val="21"/>
        </w:rPr>
        <w:t>の管理方法について表示リスト〔表示箇所（メニューなど）、表示日、表示の適正性の確認、現物添付の有無等を記載したもの〕はありますか？</w:t>
      </w:r>
    </w:p>
    <w:p w:rsidR="002B084C" w:rsidRDefault="0046040B" w:rsidP="0033198B">
      <w:pPr>
        <w:ind w:firstLineChars="200" w:firstLine="386"/>
        <w:rPr>
          <w:rFonts w:ascii="ＭＳ 明朝" w:hAnsi="ＭＳ 明朝"/>
          <w:szCs w:val="21"/>
        </w:rPr>
      </w:pPr>
      <w:r w:rsidRPr="00033266">
        <w:rPr>
          <w:rFonts w:ascii="ＭＳ 明朝" w:hAnsi="ＭＳ 明朝" w:hint="eastAsia"/>
          <w:szCs w:val="21"/>
        </w:rPr>
        <w:t xml:space="preserve">　</w:t>
      </w:r>
      <w:r w:rsidR="002B084C" w:rsidRPr="00033266">
        <w:rPr>
          <w:rFonts w:ascii="ＭＳ 明朝" w:hAnsi="ＭＳ 明朝"/>
          <w:szCs w:val="21"/>
        </w:rPr>
        <w:fldChar w:fldCharType="begin">
          <w:ffData>
            <w:name w:val="Check3"/>
            <w:enabled/>
            <w:calcOnExit w:val="0"/>
            <w:checkBox>
              <w:sizeAuto/>
              <w:default w:val="0"/>
            </w:checkBox>
          </w:ffData>
        </w:fldChar>
      </w:r>
      <w:r w:rsidR="002B084C"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002B084C" w:rsidRPr="00033266">
        <w:rPr>
          <w:rFonts w:ascii="ＭＳ 明朝" w:hAnsi="ＭＳ 明朝"/>
          <w:szCs w:val="21"/>
        </w:rPr>
        <w:fldChar w:fldCharType="end"/>
      </w:r>
      <w:r w:rsidR="002B084C" w:rsidRPr="00033266">
        <w:rPr>
          <w:rFonts w:ascii="ＭＳ 明朝" w:hAnsi="ＭＳ 明朝" w:hint="eastAsia"/>
          <w:szCs w:val="21"/>
        </w:rPr>
        <w:t xml:space="preserve">　</w:t>
      </w:r>
      <w:r w:rsidR="0033198B">
        <w:rPr>
          <w:rFonts w:ascii="ＭＳ 明朝" w:hAnsi="ＭＳ 明朝" w:hint="eastAsia"/>
          <w:szCs w:val="21"/>
        </w:rPr>
        <w:t>表示</w:t>
      </w:r>
      <w:r w:rsidR="002B084C" w:rsidRPr="00033266">
        <w:rPr>
          <w:rFonts w:ascii="ＭＳ 明朝" w:hAnsi="ＭＳ 明朝" w:hint="eastAsia"/>
          <w:szCs w:val="21"/>
        </w:rPr>
        <w:t>リストあり</w:t>
      </w:r>
    </w:p>
    <w:p w:rsidR="0033198B" w:rsidRPr="0033198B" w:rsidRDefault="0033198B" w:rsidP="0033198B">
      <w:pPr>
        <w:ind w:firstLineChars="200" w:firstLine="386"/>
        <w:rPr>
          <w:rFonts w:ascii="ＭＳ 明朝" w:hAnsi="ＭＳ 明朝"/>
          <w:szCs w:val="21"/>
        </w:rPr>
      </w:pPr>
    </w:p>
    <w:p w:rsidR="002B084C" w:rsidRPr="00033266" w:rsidRDefault="002B084C" w:rsidP="002B084C">
      <w:pPr>
        <w:ind w:firstLine="769"/>
        <w:rPr>
          <w:rFonts w:ascii="ＭＳ 明朝" w:hAnsi="ＭＳ 明朝"/>
          <w:szCs w:val="21"/>
        </w:rPr>
      </w:pPr>
      <w:r w:rsidRPr="00033266">
        <w:rPr>
          <w:rFonts w:ascii="ＭＳ 明朝" w:hAnsi="ＭＳ 明朝" w:hint="eastAsia"/>
          <w:szCs w:val="21"/>
          <w:u w:val="single"/>
        </w:rPr>
        <w:t xml:space="preserve">文書のタイトル：　　　　　　　　　　　　　　　　　</w:t>
      </w:r>
      <w:r w:rsidRPr="00033266">
        <w:rPr>
          <w:rFonts w:ascii="ＭＳ 明朝" w:hAnsi="ＭＳ 明朝" w:hint="eastAsia"/>
          <w:szCs w:val="21"/>
        </w:rPr>
        <w:t xml:space="preserve">　　　　　　（文書添付確認　</w:t>
      </w: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w:t>
      </w:r>
    </w:p>
    <w:p w:rsidR="002B084C" w:rsidRPr="00033266" w:rsidRDefault="002B084C" w:rsidP="002B084C">
      <w:pPr>
        <w:ind w:firstLine="769"/>
        <w:rPr>
          <w:rFonts w:ascii="ＭＳ 明朝" w:hAnsi="ＭＳ 明朝"/>
          <w:szCs w:val="21"/>
          <w:u w:val="single"/>
        </w:rPr>
      </w:pPr>
    </w:p>
    <w:p w:rsidR="002B084C" w:rsidRPr="00033266" w:rsidRDefault="002B084C" w:rsidP="002B084C">
      <w:pPr>
        <w:ind w:firstLineChars="300" w:firstLine="578"/>
        <w:rPr>
          <w:rFonts w:ascii="ＭＳ 明朝" w:hAnsi="ＭＳ 明朝"/>
          <w:szCs w:val="21"/>
        </w:rPr>
      </w:pPr>
      <w:r w:rsidRPr="00033266">
        <w:rPr>
          <w:rFonts w:ascii="ＭＳ 明朝" w:hAnsi="ＭＳ 明朝"/>
          <w:szCs w:val="21"/>
        </w:rPr>
        <w:fldChar w:fldCharType="begin">
          <w:ffData>
            <w:name w:val="Check3"/>
            <w:enabled/>
            <w:calcOnExit w:val="0"/>
            <w:checkBox>
              <w:sizeAuto/>
              <w:default w:val="0"/>
            </w:checkBox>
          </w:ffData>
        </w:fldChar>
      </w:r>
      <w:r w:rsidRPr="00033266">
        <w:rPr>
          <w:rFonts w:ascii="ＭＳ 明朝" w:hAnsi="ＭＳ 明朝"/>
          <w:szCs w:val="21"/>
          <w:lang w:eastAsia="zh-TW"/>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 xml:space="preserve">　リスト化されていない。→下記表</w:t>
      </w:r>
      <w:r w:rsidR="008A2364">
        <w:rPr>
          <w:rFonts w:ascii="ＭＳ 明朝" w:hAnsi="ＭＳ 明朝" w:hint="eastAsia"/>
          <w:szCs w:val="21"/>
        </w:rPr>
        <w:t>の表示箇所に記入し</w:t>
      </w:r>
      <w:r w:rsidRPr="00033266">
        <w:rPr>
          <w:rFonts w:ascii="ＭＳ 明朝" w:hAnsi="ＭＳ 明朝" w:hint="eastAsia"/>
          <w:szCs w:val="21"/>
        </w:rPr>
        <w:t>てください。</w:t>
      </w:r>
    </w:p>
    <w:p w:rsidR="002B084C" w:rsidRPr="00033266" w:rsidRDefault="0033198B" w:rsidP="00F45DAC">
      <w:pPr>
        <w:rPr>
          <w:rFonts w:ascii="ＭＳ 明朝" w:hAnsi="ＭＳ 明朝"/>
          <w:szCs w:val="21"/>
        </w:rPr>
      </w:pPr>
      <w:r>
        <w:rPr>
          <w:rFonts w:ascii="ＭＳ 明朝" w:hAnsi="ＭＳ 明朝" w:hint="eastAsia"/>
          <w:szCs w:val="21"/>
        </w:rPr>
        <w:t xml:space="preserve">　　　</w:t>
      </w:r>
    </w:p>
    <w:p w:rsidR="0003201C" w:rsidRPr="00033266" w:rsidRDefault="0003201C" w:rsidP="00F45DAC">
      <w:pPr>
        <w:rPr>
          <w:rFonts w:ascii="ＭＳ 明朝" w:hAnsi="ＭＳ 明朝"/>
          <w:szCs w:val="21"/>
        </w:rPr>
      </w:pPr>
      <w:r w:rsidRPr="00033266">
        <w:rPr>
          <w:rFonts w:ascii="ＭＳ 明朝" w:hAnsi="ＭＳ 明朝" w:hint="eastAsia"/>
          <w:szCs w:val="21"/>
        </w:rPr>
        <w:t>【適合の表示リスト】</w:t>
      </w:r>
    </w:p>
    <w:p w:rsidR="0003201C" w:rsidRPr="00033266" w:rsidRDefault="0003201C" w:rsidP="00F45DAC">
      <w:pPr>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835"/>
        <w:gridCol w:w="2268"/>
        <w:gridCol w:w="2268"/>
      </w:tblGrid>
      <w:tr w:rsidR="0003201C" w:rsidRPr="00033266" w:rsidTr="0003201C">
        <w:trPr>
          <w:cantSplit/>
          <w:trHeight w:val="469"/>
        </w:trPr>
        <w:tc>
          <w:tcPr>
            <w:tcW w:w="1417" w:type="dxa"/>
            <w:tcBorders>
              <w:top w:val="single" w:sz="4" w:space="0" w:color="auto"/>
              <w:left w:val="single" w:sz="4" w:space="0" w:color="auto"/>
              <w:bottom w:val="single" w:sz="4" w:space="0" w:color="auto"/>
              <w:right w:val="sing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作成日</w:t>
            </w:r>
          </w:p>
        </w:tc>
        <w:tc>
          <w:tcPr>
            <w:tcW w:w="2835" w:type="dxa"/>
            <w:tcBorders>
              <w:top w:val="single" w:sz="4" w:space="0" w:color="auto"/>
              <w:left w:val="single" w:sz="4" w:space="0" w:color="auto"/>
              <w:bottom w:val="single" w:sz="4" w:space="0" w:color="auto"/>
              <w:right w:val="single" w:sz="4" w:space="0" w:color="auto"/>
            </w:tcBorders>
          </w:tcPr>
          <w:p w:rsidR="0003201C" w:rsidRPr="00033266" w:rsidRDefault="0003201C" w:rsidP="00B35B6B">
            <w:pPr>
              <w:rPr>
                <w:rFonts w:ascii="ＭＳ 明朝" w:hAnsi="ＭＳ 明朝"/>
                <w:szCs w:val="21"/>
              </w:rPr>
            </w:pPr>
          </w:p>
        </w:tc>
        <w:tc>
          <w:tcPr>
            <w:tcW w:w="2268" w:type="dxa"/>
            <w:vMerge w:val="restart"/>
            <w:tcBorders>
              <w:top w:val="single" w:sz="4" w:space="0" w:color="auto"/>
              <w:left w:val="single" w:sz="4" w:space="0" w:color="auto"/>
              <w:right w:val="single" w:sz="4" w:space="0" w:color="auto"/>
            </w:tcBorders>
          </w:tcPr>
          <w:p w:rsidR="0003201C" w:rsidRPr="00033266" w:rsidRDefault="0003201C" w:rsidP="00B35B6B">
            <w:pPr>
              <w:rPr>
                <w:rFonts w:ascii="ＭＳ 明朝" w:hAnsi="ＭＳ 明朝"/>
                <w:szCs w:val="21"/>
              </w:rPr>
            </w:pPr>
          </w:p>
          <w:p w:rsidR="0003201C" w:rsidRPr="00033266" w:rsidRDefault="0003201C" w:rsidP="00B35B6B">
            <w:pPr>
              <w:rPr>
                <w:rFonts w:ascii="ＭＳ 明朝" w:hAnsi="ＭＳ 明朝"/>
                <w:szCs w:val="21"/>
              </w:rPr>
            </w:pPr>
            <w:r w:rsidRPr="00033266">
              <w:rPr>
                <w:rFonts w:ascii="ＭＳ 明朝" w:hAnsi="ＭＳ 明朝" w:hint="eastAsia"/>
                <w:szCs w:val="21"/>
              </w:rPr>
              <w:t>承認者（運営責任者）</w:t>
            </w:r>
          </w:p>
        </w:tc>
        <w:tc>
          <w:tcPr>
            <w:tcW w:w="2268" w:type="dxa"/>
            <w:vMerge w:val="restart"/>
            <w:tcBorders>
              <w:top w:val="single" w:sz="4" w:space="0" w:color="auto"/>
              <w:left w:val="sing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86"/>
        </w:trPr>
        <w:tc>
          <w:tcPr>
            <w:tcW w:w="1417" w:type="dxa"/>
            <w:tcBorders>
              <w:top w:val="single" w:sz="4" w:space="0" w:color="auto"/>
              <w:left w:val="single" w:sz="4" w:space="0" w:color="auto"/>
              <w:right w:val="sing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作成者</w:t>
            </w:r>
          </w:p>
        </w:tc>
        <w:tc>
          <w:tcPr>
            <w:tcW w:w="2835" w:type="dxa"/>
            <w:tcBorders>
              <w:top w:val="single" w:sz="4" w:space="0" w:color="auto"/>
              <w:left w:val="single" w:sz="4" w:space="0" w:color="auto"/>
              <w:right w:val="single" w:sz="4" w:space="0" w:color="auto"/>
            </w:tcBorders>
          </w:tcPr>
          <w:p w:rsidR="0003201C" w:rsidRPr="00033266" w:rsidRDefault="0003201C" w:rsidP="00B35B6B">
            <w:pPr>
              <w:rPr>
                <w:rFonts w:ascii="ＭＳ 明朝" w:hAnsi="ＭＳ 明朝"/>
                <w:szCs w:val="21"/>
              </w:rPr>
            </w:pPr>
          </w:p>
        </w:tc>
        <w:tc>
          <w:tcPr>
            <w:tcW w:w="2268" w:type="dxa"/>
            <w:vMerge/>
            <w:tcBorders>
              <w:left w:val="single" w:sz="4" w:space="0" w:color="auto"/>
              <w:bottom w:val="single" w:sz="4" w:space="0" w:color="auto"/>
              <w:right w:val="single" w:sz="4" w:space="0" w:color="auto"/>
            </w:tcBorders>
          </w:tcPr>
          <w:p w:rsidR="0003201C" w:rsidRPr="00033266" w:rsidRDefault="0003201C" w:rsidP="00B35B6B">
            <w:pPr>
              <w:rPr>
                <w:rFonts w:ascii="ＭＳ 明朝" w:hAnsi="ＭＳ 明朝"/>
                <w:szCs w:val="21"/>
              </w:rPr>
            </w:pPr>
          </w:p>
        </w:tc>
        <w:tc>
          <w:tcPr>
            <w:tcW w:w="2268" w:type="dxa"/>
            <w:vMerge/>
            <w:tcBorders>
              <w:left w:val="single" w:sz="4" w:space="0" w:color="auto"/>
              <w:bottom w:val="single" w:sz="4" w:space="0" w:color="auto"/>
              <w:right w:val="single" w:sz="4" w:space="0" w:color="auto"/>
            </w:tcBorders>
          </w:tcPr>
          <w:p w:rsidR="0003201C" w:rsidRPr="00033266" w:rsidRDefault="0003201C" w:rsidP="00B35B6B">
            <w:pPr>
              <w:rPr>
                <w:rFonts w:ascii="ＭＳ 明朝" w:hAnsi="ＭＳ 明朝"/>
                <w:szCs w:val="21"/>
              </w:rPr>
            </w:pPr>
          </w:p>
        </w:tc>
      </w:tr>
    </w:tbl>
    <w:p w:rsidR="0003201C" w:rsidRPr="00033266" w:rsidRDefault="0003201C" w:rsidP="00F45DAC">
      <w:pPr>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858"/>
        <w:gridCol w:w="1983"/>
        <w:gridCol w:w="1983"/>
        <w:gridCol w:w="1983"/>
      </w:tblGrid>
      <w:tr w:rsidR="0003201C" w:rsidRPr="00033266" w:rsidTr="0003201C">
        <w:trPr>
          <w:cantSplit/>
          <w:trHeight w:val="249"/>
        </w:trPr>
        <w:tc>
          <w:tcPr>
            <w:tcW w:w="992" w:type="dxa"/>
            <w:tcBorders>
              <w:top w:val="single" w:sz="12" w:space="0" w:color="auto"/>
              <w:left w:val="single" w:sz="12" w:space="0" w:color="auto"/>
              <w:bottom w:val="nil"/>
              <w:right w:val="single" w:sz="12" w:space="0" w:color="auto"/>
            </w:tcBorders>
          </w:tcPr>
          <w:p w:rsidR="0003201C" w:rsidRPr="00033266" w:rsidRDefault="0003201C" w:rsidP="0003201C">
            <w:pPr>
              <w:jc w:val="center"/>
              <w:rPr>
                <w:rFonts w:ascii="ＭＳ 明朝" w:hAnsi="ＭＳ 明朝"/>
                <w:szCs w:val="21"/>
              </w:rPr>
            </w:pPr>
            <w:r w:rsidRPr="00033266">
              <w:rPr>
                <w:rFonts w:ascii="ＭＳ 明朝" w:hAnsi="ＭＳ 明朝" w:hint="eastAsia"/>
                <w:szCs w:val="21"/>
              </w:rPr>
              <w:t>番号</w:t>
            </w:r>
          </w:p>
        </w:tc>
        <w:tc>
          <w:tcPr>
            <w:tcW w:w="1858" w:type="dxa"/>
            <w:tcBorders>
              <w:top w:val="single" w:sz="12" w:space="0" w:color="auto"/>
              <w:left w:val="single" w:sz="12" w:space="0" w:color="auto"/>
              <w:right w:val="single" w:sz="12"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表示箇所</w:t>
            </w:r>
          </w:p>
        </w:tc>
        <w:tc>
          <w:tcPr>
            <w:tcW w:w="1983" w:type="dxa"/>
            <w:tcBorders>
              <w:top w:val="single" w:sz="12" w:space="0" w:color="auto"/>
              <w:left w:val="single" w:sz="12" w:space="0" w:color="auto"/>
              <w:right w:val="single" w:sz="12" w:space="0" w:color="auto"/>
            </w:tcBorders>
          </w:tcPr>
          <w:p w:rsidR="0003201C" w:rsidRPr="00033266" w:rsidRDefault="004629BF" w:rsidP="00B35B6B">
            <w:pPr>
              <w:rPr>
                <w:rFonts w:ascii="ＭＳ 明朝" w:hAnsi="ＭＳ 明朝"/>
                <w:szCs w:val="21"/>
              </w:rPr>
            </w:pPr>
            <w:r>
              <w:rPr>
                <w:rFonts w:ascii="ＭＳ 明朝" w:hAnsi="ＭＳ 明朝" w:hint="eastAsia"/>
                <w:szCs w:val="21"/>
              </w:rPr>
              <w:t>表示日</w:t>
            </w:r>
          </w:p>
        </w:tc>
        <w:tc>
          <w:tcPr>
            <w:tcW w:w="1983" w:type="dxa"/>
            <w:tcBorders>
              <w:top w:val="single" w:sz="12" w:space="0" w:color="auto"/>
              <w:left w:val="single" w:sz="12" w:space="0" w:color="auto"/>
              <w:right w:val="single" w:sz="12"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適切な表示か</w:t>
            </w:r>
          </w:p>
        </w:tc>
        <w:tc>
          <w:tcPr>
            <w:tcW w:w="1983" w:type="dxa"/>
            <w:tcBorders>
              <w:top w:val="single" w:sz="12" w:space="0" w:color="auto"/>
              <w:left w:val="single" w:sz="12" w:space="0" w:color="auto"/>
              <w:right w:val="single" w:sz="12"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現物添付の有無</w:t>
            </w:r>
          </w:p>
        </w:tc>
      </w:tr>
      <w:tr w:rsidR="0003201C" w:rsidRPr="00033266" w:rsidTr="0003201C">
        <w:trPr>
          <w:trHeight w:val="430"/>
        </w:trPr>
        <w:tc>
          <w:tcPr>
            <w:tcW w:w="992" w:type="dxa"/>
            <w:tcBorders>
              <w:top w:val="double" w:sz="4" w:space="0" w:color="auto"/>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1</w:t>
            </w:r>
          </w:p>
        </w:tc>
        <w:tc>
          <w:tcPr>
            <w:tcW w:w="1858" w:type="dxa"/>
            <w:tcBorders>
              <w:top w:val="double" w:sz="4" w:space="0" w:color="auto"/>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top w:val="double" w:sz="4" w:space="0" w:color="auto"/>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top w:val="double" w:sz="4" w:space="0" w:color="auto"/>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top w:val="double" w:sz="4" w:space="0" w:color="auto"/>
              <w:left w:val="doub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30"/>
        </w:trPr>
        <w:tc>
          <w:tcPr>
            <w:tcW w:w="992" w:type="dxa"/>
            <w:tcBorders>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2</w:t>
            </w:r>
          </w:p>
        </w:tc>
        <w:tc>
          <w:tcPr>
            <w:tcW w:w="1858"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30"/>
        </w:trPr>
        <w:tc>
          <w:tcPr>
            <w:tcW w:w="992" w:type="dxa"/>
            <w:tcBorders>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3</w:t>
            </w:r>
          </w:p>
        </w:tc>
        <w:tc>
          <w:tcPr>
            <w:tcW w:w="1858"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30"/>
        </w:trPr>
        <w:tc>
          <w:tcPr>
            <w:tcW w:w="992" w:type="dxa"/>
            <w:tcBorders>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4</w:t>
            </w:r>
          </w:p>
        </w:tc>
        <w:tc>
          <w:tcPr>
            <w:tcW w:w="1858"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30"/>
        </w:trPr>
        <w:tc>
          <w:tcPr>
            <w:tcW w:w="992" w:type="dxa"/>
            <w:tcBorders>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5</w:t>
            </w:r>
          </w:p>
        </w:tc>
        <w:tc>
          <w:tcPr>
            <w:tcW w:w="1858"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r>
      <w:tr w:rsidR="0003201C" w:rsidRPr="00033266" w:rsidTr="0003201C">
        <w:trPr>
          <w:trHeight w:val="430"/>
        </w:trPr>
        <w:tc>
          <w:tcPr>
            <w:tcW w:w="992" w:type="dxa"/>
            <w:tcBorders>
              <w:left w:val="single" w:sz="12" w:space="0" w:color="auto"/>
              <w:right w:val="double" w:sz="4" w:space="0" w:color="auto"/>
            </w:tcBorders>
          </w:tcPr>
          <w:p w:rsidR="0003201C" w:rsidRPr="00033266" w:rsidRDefault="0003201C" w:rsidP="00B35B6B">
            <w:pPr>
              <w:rPr>
                <w:rFonts w:ascii="ＭＳ 明朝" w:hAnsi="ＭＳ 明朝"/>
                <w:szCs w:val="21"/>
              </w:rPr>
            </w:pPr>
            <w:r w:rsidRPr="00033266">
              <w:rPr>
                <w:rFonts w:ascii="ＭＳ 明朝" w:hAnsi="ＭＳ 明朝" w:hint="eastAsia"/>
                <w:szCs w:val="21"/>
              </w:rPr>
              <w:t>6</w:t>
            </w:r>
          </w:p>
        </w:tc>
        <w:tc>
          <w:tcPr>
            <w:tcW w:w="1858"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c>
          <w:tcPr>
            <w:tcW w:w="1983" w:type="dxa"/>
            <w:tcBorders>
              <w:left w:val="double" w:sz="4" w:space="0" w:color="auto"/>
              <w:right w:val="single" w:sz="4" w:space="0" w:color="auto"/>
            </w:tcBorders>
          </w:tcPr>
          <w:p w:rsidR="0003201C" w:rsidRPr="00033266" w:rsidRDefault="0003201C" w:rsidP="00B35B6B">
            <w:pPr>
              <w:rPr>
                <w:rFonts w:ascii="ＭＳ 明朝" w:hAnsi="ＭＳ 明朝"/>
                <w:szCs w:val="21"/>
              </w:rPr>
            </w:pPr>
          </w:p>
        </w:tc>
      </w:tr>
    </w:tbl>
    <w:p w:rsidR="0046040B" w:rsidRPr="00033266" w:rsidRDefault="0046040B" w:rsidP="00F45DAC">
      <w:pPr>
        <w:rPr>
          <w:rFonts w:ascii="ＭＳ 明朝" w:hAnsi="ＭＳ 明朝"/>
          <w:szCs w:val="21"/>
        </w:rPr>
      </w:pPr>
    </w:p>
    <w:p w:rsidR="00702353" w:rsidRPr="00033266" w:rsidRDefault="00702353" w:rsidP="00F45DAC">
      <w:pPr>
        <w:rPr>
          <w:rFonts w:ascii="ＭＳ 明朝" w:hAnsi="ＭＳ 明朝"/>
          <w:szCs w:val="21"/>
        </w:rPr>
      </w:pPr>
    </w:p>
    <w:p w:rsidR="00E03FAD" w:rsidRPr="00C072AA" w:rsidRDefault="005506E3" w:rsidP="00702353">
      <w:pPr>
        <w:pStyle w:val="a3"/>
        <w:tabs>
          <w:tab w:val="left" w:pos="840"/>
        </w:tabs>
        <w:wordWrap w:val="0"/>
        <w:snapToGrid/>
        <w:rPr>
          <w:rFonts w:ascii="ＭＳ 明朝" w:eastAsia="ＭＳ 明朝" w:hAnsi="ＭＳ 明朝"/>
          <w:b/>
          <w:szCs w:val="21"/>
          <w:shd w:val="pct15" w:color="auto" w:fill="FFFFFF"/>
        </w:rPr>
      </w:pPr>
      <w:r w:rsidRPr="00C072AA">
        <w:rPr>
          <w:rFonts w:ascii="ＭＳ 明朝" w:eastAsia="ＭＳ 明朝" w:hAnsi="ＭＳ 明朝" w:hint="eastAsia"/>
          <w:b/>
          <w:szCs w:val="21"/>
          <w:shd w:val="pct15" w:color="auto" w:fill="FFFFFF"/>
        </w:rPr>
        <w:t>（共通</w:t>
      </w:r>
      <w:r w:rsidR="00E03FAD" w:rsidRPr="00C072AA">
        <w:rPr>
          <w:rFonts w:ascii="ＭＳ 明朝" w:eastAsia="ＭＳ 明朝" w:hAnsi="ＭＳ 明朝" w:hint="eastAsia"/>
          <w:b/>
          <w:szCs w:val="21"/>
          <w:shd w:val="pct15" w:color="auto" w:fill="FFFFFF"/>
        </w:rPr>
        <w:t>）</w:t>
      </w:r>
    </w:p>
    <w:p w:rsidR="0033198B" w:rsidRPr="0033198B" w:rsidRDefault="0033198B" w:rsidP="00702353">
      <w:pPr>
        <w:pStyle w:val="a3"/>
        <w:tabs>
          <w:tab w:val="left" w:pos="840"/>
        </w:tabs>
        <w:wordWrap w:val="0"/>
        <w:snapToGrid/>
        <w:rPr>
          <w:rFonts w:ascii="ＭＳ 明朝" w:eastAsia="ＭＳ 明朝" w:hAnsi="ＭＳ 明朝"/>
          <w:b/>
          <w:szCs w:val="21"/>
        </w:rPr>
      </w:pPr>
      <w:r w:rsidRPr="0033198B">
        <w:rPr>
          <w:rFonts w:ascii="ＭＳ 明朝" w:eastAsia="ＭＳ 明朝" w:hAnsi="ＭＳ 明朝" w:hint="eastAsia"/>
          <w:b/>
          <w:szCs w:val="21"/>
        </w:rPr>
        <w:t>16.その他</w:t>
      </w:r>
    </w:p>
    <w:p w:rsidR="00702353" w:rsidRPr="00033266" w:rsidRDefault="0033198B" w:rsidP="00702353">
      <w:pPr>
        <w:pStyle w:val="a3"/>
        <w:tabs>
          <w:tab w:val="left" w:pos="840"/>
        </w:tabs>
        <w:wordWrap w:val="0"/>
        <w:snapToGrid/>
        <w:rPr>
          <w:rFonts w:ascii="ＭＳ 明朝" w:eastAsia="ＭＳ 明朝" w:hAnsi="ＭＳ 明朝"/>
          <w:szCs w:val="21"/>
        </w:rPr>
      </w:pPr>
      <w:r>
        <w:rPr>
          <w:rFonts w:ascii="ＭＳ 明朝" w:eastAsia="ＭＳ 明朝" w:hAnsi="ＭＳ 明朝" w:hint="eastAsia"/>
          <w:szCs w:val="21"/>
        </w:rPr>
        <w:t xml:space="preserve">16-1　</w:t>
      </w:r>
      <w:r w:rsidR="00702353" w:rsidRPr="00033266">
        <w:rPr>
          <w:rFonts w:ascii="ＭＳ 明朝" w:eastAsia="ＭＳ 明朝" w:hAnsi="ＭＳ 明朝" w:hint="eastAsia"/>
          <w:szCs w:val="21"/>
        </w:rPr>
        <w:t>レストラン</w:t>
      </w:r>
      <w:r w:rsidR="00702353" w:rsidRPr="00033266">
        <w:rPr>
          <w:rFonts w:ascii="ＭＳ 明朝" w:eastAsia="ＭＳ 明朝" w:hAnsi="ＭＳ 明朝"/>
          <w:szCs w:val="21"/>
        </w:rPr>
        <w:t>認証申請するに至った経緯・きっかけを以下にご記入ください。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702353" w:rsidRPr="00033266" w:rsidTr="006B2680">
        <w:trPr>
          <w:trHeight w:val="794"/>
        </w:trPr>
        <w:tc>
          <w:tcPr>
            <w:tcW w:w="9836" w:type="dxa"/>
            <w:tcBorders>
              <w:top w:val="dotted" w:sz="4" w:space="0" w:color="auto"/>
              <w:left w:val="dotted" w:sz="4" w:space="0" w:color="auto"/>
              <w:bottom w:val="dotted" w:sz="4" w:space="0" w:color="auto"/>
              <w:right w:val="dotted" w:sz="4" w:space="0" w:color="auto"/>
            </w:tcBorders>
            <w:vAlign w:val="center"/>
          </w:tcPr>
          <w:p w:rsidR="00702353" w:rsidRPr="00033266" w:rsidRDefault="00702353" w:rsidP="006B2680">
            <w:pPr>
              <w:pStyle w:val="a3"/>
              <w:tabs>
                <w:tab w:val="left" w:pos="840"/>
              </w:tabs>
              <w:snapToGrid/>
              <w:jc w:val="left"/>
              <w:rPr>
                <w:rFonts w:ascii="ＭＳ 明朝" w:eastAsia="ＭＳ 明朝" w:hAnsi="ＭＳ 明朝"/>
                <w:szCs w:val="21"/>
              </w:rPr>
            </w:pPr>
          </w:p>
        </w:tc>
      </w:tr>
    </w:tbl>
    <w:p w:rsidR="00702353" w:rsidRPr="00033266" w:rsidRDefault="00702353" w:rsidP="00702353">
      <w:pPr>
        <w:rPr>
          <w:rFonts w:ascii="ＭＳ 明朝" w:hAnsi="ＭＳ 明朝"/>
          <w:szCs w:val="21"/>
          <w:u w:val="single"/>
        </w:rPr>
      </w:pPr>
    </w:p>
    <w:p w:rsidR="0003201C" w:rsidRPr="00033266" w:rsidRDefault="0003201C" w:rsidP="00F45DAC">
      <w:pPr>
        <w:rPr>
          <w:rFonts w:ascii="ＭＳ 明朝" w:hAnsi="ＭＳ 明朝"/>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E03FAD" w:rsidRDefault="00E03FAD" w:rsidP="00702353">
      <w:pPr>
        <w:ind w:firstLineChars="100" w:firstLine="194"/>
        <w:rPr>
          <w:rFonts w:ascii="ＭＳ 明朝" w:hAnsi="ＭＳ 明朝"/>
          <w:b/>
          <w:szCs w:val="21"/>
        </w:rPr>
      </w:pPr>
    </w:p>
    <w:p w:rsidR="00F45DAC" w:rsidRPr="00033266" w:rsidRDefault="0033198B" w:rsidP="00C072AA">
      <w:pPr>
        <w:rPr>
          <w:rFonts w:ascii="ＭＳ 明朝" w:hAnsi="ＭＳ 明朝"/>
          <w:b/>
          <w:szCs w:val="21"/>
          <w:bdr w:val="single" w:sz="4" w:space="0" w:color="auto"/>
        </w:rPr>
      </w:pPr>
      <w:r>
        <w:rPr>
          <w:rFonts w:ascii="ＭＳ 明朝" w:hAnsi="ＭＳ 明朝" w:hint="eastAsia"/>
          <w:b/>
          <w:szCs w:val="21"/>
        </w:rPr>
        <w:lastRenderedPageBreak/>
        <w:t>17</w:t>
      </w:r>
      <w:r w:rsidR="00F45DAC" w:rsidRPr="00033266">
        <w:rPr>
          <w:rFonts w:ascii="ＭＳ 明朝" w:hAnsi="ＭＳ 明朝" w:hint="eastAsia"/>
          <w:b/>
          <w:szCs w:val="21"/>
        </w:rPr>
        <w:t>．</w:t>
      </w:r>
      <w:r w:rsidR="00F45DAC" w:rsidRPr="00033266">
        <w:rPr>
          <w:rFonts w:ascii="ＭＳ 明朝" w:hAnsi="ＭＳ 明朝"/>
          <w:b/>
          <w:szCs w:val="21"/>
        </w:rPr>
        <w:t xml:space="preserve"> </w:t>
      </w:r>
      <w:r w:rsidR="00F45DAC" w:rsidRPr="00033266">
        <w:rPr>
          <w:rFonts w:ascii="ＭＳ 明朝" w:hAnsi="ＭＳ 明朝" w:hint="eastAsia"/>
          <w:b/>
          <w:bCs/>
          <w:szCs w:val="21"/>
        </w:rPr>
        <w:t>宣誓事項について</w:t>
      </w:r>
      <w:r w:rsidR="00702353" w:rsidRPr="00033266">
        <w:rPr>
          <w:rFonts w:ascii="ＭＳ 明朝" w:hAnsi="ＭＳ 明朝" w:hint="eastAsia"/>
          <w:b/>
          <w:bCs/>
          <w:szCs w:val="21"/>
        </w:rPr>
        <w:t xml:space="preserve">　　</w:t>
      </w:r>
    </w:p>
    <w:p w:rsidR="00050B89" w:rsidRPr="00033266" w:rsidRDefault="00F45DAC" w:rsidP="00702353">
      <w:pPr>
        <w:ind w:firstLineChars="100" w:firstLine="193"/>
        <w:rPr>
          <w:rFonts w:ascii="ＭＳ 明朝" w:hAnsi="ＭＳ 明朝"/>
          <w:szCs w:val="21"/>
        </w:rPr>
      </w:pPr>
      <w:r w:rsidRPr="00033266">
        <w:rPr>
          <w:rFonts w:ascii="ＭＳ 明朝" w:hAnsi="ＭＳ 明朝" w:hint="eastAsia"/>
          <w:szCs w:val="21"/>
        </w:rPr>
        <w:t>該当するものを選択し、必要な事項を記入して下さい。</w:t>
      </w:r>
    </w:p>
    <w:p w:rsidR="00702353" w:rsidRPr="00033266" w:rsidRDefault="00702353" w:rsidP="00702353">
      <w:pPr>
        <w:ind w:left="426"/>
        <w:rPr>
          <w:rFonts w:ascii="ＭＳ 明朝" w:hAnsi="ＭＳ 明朝"/>
          <w:szCs w:val="21"/>
        </w:rPr>
      </w:pPr>
    </w:p>
    <w:p w:rsidR="00702353" w:rsidRPr="00033266" w:rsidRDefault="00E03FAD" w:rsidP="00702353">
      <w:pPr>
        <w:ind w:firstLineChars="100" w:firstLine="194"/>
        <w:rPr>
          <w:rFonts w:ascii="ＭＳ 明朝" w:hAnsi="ＭＳ 明朝"/>
          <w:b/>
          <w:szCs w:val="21"/>
        </w:rPr>
      </w:pPr>
      <w:r>
        <w:rPr>
          <w:rFonts w:ascii="ＭＳ 明朝" w:hAnsi="ＭＳ 明朝" w:hint="eastAsia"/>
          <w:b/>
          <w:szCs w:val="21"/>
        </w:rPr>
        <w:t>（</w:t>
      </w:r>
      <w:r w:rsidR="00B60889">
        <w:rPr>
          <w:rFonts w:ascii="ＭＳ 明朝" w:hAnsi="ＭＳ 明朝" w:hint="eastAsia"/>
          <w:b/>
          <w:szCs w:val="21"/>
        </w:rPr>
        <w:t>1</w:t>
      </w:r>
      <w:r>
        <w:rPr>
          <w:rFonts w:ascii="ＭＳ 明朝" w:hAnsi="ＭＳ 明朝" w:hint="eastAsia"/>
          <w:b/>
          <w:szCs w:val="21"/>
        </w:rPr>
        <w:t>）</w:t>
      </w:r>
      <w:r w:rsidR="00702353" w:rsidRPr="00033266">
        <w:rPr>
          <w:rFonts w:ascii="ＭＳ 明朝" w:hAnsi="ＭＳ 明朝" w:hint="eastAsia"/>
          <w:b/>
          <w:szCs w:val="21"/>
        </w:rPr>
        <w:t>関連する法律を理解できていますか？</w:t>
      </w:r>
    </w:p>
    <w:p w:rsidR="00702353" w:rsidRPr="00033266" w:rsidRDefault="00702353" w:rsidP="00702353">
      <w:pPr>
        <w:ind w:left="426"/>
        <w:rPr>
          <w:rFonts w:ascii="ＭＳ 明朝" w:hAnsi="ＭＳ 明朝"/>
          <w:szCs w:val="21"/>
        </w:rPr>
      </w:pPr>
      <w:r w:rsidRPr="00033266">
        <w:rPr>
          <w:rFonts w:ascii="ＭＳ 明朝" w:hAnsi="ＭＳ 明朝"/>
          <w:szCs w:val="21"/>
        </w:rPr>
        <w:fldChar w:fldCharType="begin">
          <w:ffData>
            <w:name w:val="Check49"/>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イ．はい</w:t>
      </w:r>
    </w:p>
    <w:p w:rsidR="00702353" w:rsidRPr="00033266" w:rsidRDefault="00702353" w:rsidP="00702353">
      <w:pPr>
        <w:ind w:left="426"/>
        <w:rPr>
          <w:rFonts w:ascii="ＭＳ 明朝" w:hAnsi="ＭＳ 明朝"/>
          <w:szCs w:val="21"/>
        </w:rPr>
      </w:pPr>
      <w:r w:rsidRPr="00033266">
        <w:rPr>
          <w:rFonts w:ascii="ＭＳ 明朝" w:hAnsi="ＭＳ 明朝"/>
          <w:szCs w:val="21"/>
        </w:rPr>
        <w:fldChar w:fldCharType="begin">
          <w:ffData>
            <w:name w:val="Check50"/>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ロ．いいえ（不明点：　　　　　　　　　　　　　　　　　　　　　　　　　　　　　）</w:t>
      </w:r>
    </w:p>
    <w:p w:rsidR="00E03FAD" w:rsidRPr="00375A0D" w:rsidRDefault="00E03FAD" w:rsidP="00E03FAD">
      <w:pPr>
        <w:ind w:left="193"/>
        <w:rPr>
          <w:rFonts w:ascii="ＭＳ Ｐゴシック" w:eastAsia="ＭＳ Ｐゴシック"/>
          <w:b/>
        </w:rPr>
      </w:pPr>
      <w:r>
        <w:rPr>
          <w:rFonts w:ascii="ＭＳ Ｐゴシック" w:eastAsia="ＭＳ Ｐゴシック" w:hint="eastAsia"/>
          <w:b/>
        </w:rPr>
        <w:t>（</w:t>
      </w:r>
      <w:r w:rsidR="00B60889">
        <w:rPr>
          <w:rFonts w:ascii="ＭＳ Ｐゴシック" w:eastAsia="ＭＳ Ｐゴシック" w:hint="eastAsia"/>
          <w:b/>
        </w:rPr>
        <w:t>2</w:t>
      </w:r>
      <w:r>
        <w:rPr>
          <w:rFonts w:ascii="ＭＳ Ｐゴシック" w:eastAsia="ＭＳ Ｐゴシック" w:hint="eastAsia"/>
          <w:b/>
        </w:rPr>
        <w:t>）</w:t>
      </w:r>
      <w:r w:rsidRPr="00375A0D">
        <w:rPr>
          <w:rFonts w:ascii="ＭＳ Ｐゴシック" w:eastAsia="ＭＳ Ｐゴシック" w:hint="eastAsia"/>
          <w:b/>
        </w:rPr>
        <w:t>JONAからの管理記録、証拠類の提出の要請に対し応じますか？</w:t>
      </w:r>
    </w:p>
    <w:p w:rsidR="00E03FAD" w:rsidRPr="00375A0D" w:rsidRDefault="00E03FAD" w:rsidP="00E03FAD">
      <w:pPr>
        <w:ind w:left="426"/>
        <w:rPr>
          <w:rFonts w:ascii="ＭＳ 明朝" w:hAnsi="ＭＳ 明朝"/>
        </w:rPr>
      </w:pPr>
      <w:r w:rsidRPr="00375A0D">
        <w:rPr>
          <w:rFonts w:ascii="ＭＳ 明朝" w:hAnsi="ＭＳ 明朝"/>
        </w:rPr>
        <w:fldChar w:fldCharType="begin">
          <w:ffData>
            <w:name w:val="Check39"/>
            <w:enabled/>
            <w:calcOnExit w:val="0"/>
            <w:checkBox>
              <w:sizeAuto/>
              <w:default w:val="0"/>
            </w:checkBox>
          </w:ffData>
        </w:fldChar>
      </w:r>
      <w:r w:rsidRPr="00375A0D">
        <w:rPr>
          <w:rFonts w:ascii="ＭＳ 明朝" w:hAnsi="ＭＳ 明朝"/>
        </w:rPr>
        <w:instrText xml:space="preserve"> FORMCHECKBOX </w:instrText>
      </w:r>
      <w:r w:rsidR="00974773">
        <w:rPr>
          <w:rFonts w:ascii="ＭＳ 明朝" w:hAnsi="ＭＳ 明朝"/>
        </w:rPr>
      </w:r>
      <w:r w:rsidR="00974773">
        <w:rPr>
          <w:rFonts w:ascii="ＭＳ 明朝" w:hAnsi="ＭＳ 明朝"/>
        </w:rPr>
        <w:fldChar w:fldCharType="separate"/>
      </w:r>
      <w:r w:rsidRPr="00375A0D">
        <w:rPr>
          <w:rFonts w:ascii="ＭＳ 明朝" w:hAnsi="ＭＳ 明朝"/>
        </w:rPr>
        <w:fldChar w:fldCharType="end"/>
      </w:r>
      <w:r w:rsidRPr="00375A0D">
        <w:rPr>
          <w:rFonts w:ascii="ＭＳ 明朝" w:hAnsi="ＭＳ 明朝" w:hint="eastAsia"/>
        </w:rPr>
        <w:t>イ．はい</w:t>
      </w:r>
    </w:p>
    <w:p w:rsidR="00E03FAD" w:rsidRPr="00375A0D" w:rsidRDefault="00E03FAD" w:rsidP="00E03FAD">
      <w:pPr>
        <w:ind w:left="426"/>
        <w:jc w:val="left"/>
        <w:rPr>
          <w:rFonts w:ascii="ＭＳ 明朝" w:hAnsi="ＭＳ 明朝"/>
        </w:rPr>
      </w:pPr>
      <w:r w:rsidRPr="00375A0D">
        <w:rPr>
          <w:rFonts w:ascii="ＭＳ 明朝" w:hAnsi="ＭＳ 明朝"/>
        </w:rPr>
        <w:fldChar w:fldCharType="begin">
          <w:ffData>
            <w:name w:val="Check39"/>
            <w:enabled/>
            <w:calcOnExit w:val="0"/>
            <w:checkBox>
              <w:sizeAuto/>
              <w:default w:val="0"/>
            </w:checkBox>
          </w:ffData>
        </w:fldChar>
      </w:r>
      <w:r w:rsidRPr="00375A0D">
        <w:rPr>
          <w:rFonts w:ascii="ＭＳ 明朝" w:hAnsi="ＭＳ 明朝"/>
        </w:rPr>
        <w:instrText xml:space="preserve"> FORMCHECKBOX </w:instrText>
      </w:r>
      <w:r w:rsidR="00974773">
        <w:rPr>
          <w:rFonts w:ascii="ＭＳ 明朝" w:hAnsi="ＭＳ 明朝"/>
        </w:rPr>
      </w:r>
      <w:r w:rsidR="00974773">
        <w:rPr>
          <w:rFonts w:ascii="ＭＳ 明朝" w:hAnsi="ＭＳ 明朝"/>
        </w:rPr>
        <w:fldChar w:fldCharType="separate"/>
      </w:r>
      <w:r w:rsidRPr="00375A0D">
        <w:rPr>
          <w:rFonts w:ascii="ＭＳ 明朝" w:hAnsi="ＭＳ 明朝"/>
        </w:rPr>
        <w:fldChar w:fldCharType="end"/>
      </w:r>
      <w:r w:rsidRPr="00375A0D">
        <w:rPr>
          <w:rFonts w:ascii="ＭＳ 明朝" w:hAnsi="ＭＳ 明朝" w:hint="eastAsia"/>
        </w:rPr>
        <w:t>ロ．いいえ（不明点：</w:t>
      </w:r>
      <w:r w:rsidRPr="00375A0D">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375A0D">
        <w:rPr>
          <w:rFonts w:ascii="ＭＳ Ｐゴシック" w:eastAsia="ＭＳ Ｐゴシック" w:hAnsi="ＭＳ Ｐ明朝" w:hint="eastAsia"/>
          <w:kern w:val="0"/>
          <w:szCs w:val="21"/>
          <w:u w:val="single"/>
        </w:rPr>
        <w:instrText xml:space="preserve"> FORMTEXT </w:instrText>
      </w:r>
      <w:r w:rsidRPr="00375A0D">
        <w:rPr>
          <w:rFonts w:ascii="ＭＳ Ｐゴシック" w:eastAsia="ＭＳ Ｐゴシック" w:hAnsi="ＭＳ Ｐ明朝" w:hint="eastAsia"/>
          <w:kern w:val="0"/>
          <w:szCs w:val="21"/>
          <w:u w:val="single"/>
        </w:rPr>
      </w:r>
      <w:r w:rsidRPr="00375A0D">
        <w:rPr>
          <w:rFonts w:ascii="ＭＳ Ｐゴシック" w:eastAsia="ＭＳ Ｐゴシック" w:hAnsi="ＭＳ Ｐ明朝" w:hint="eastAsia"/>
          <w:kern w:val="0"/>
          <w:szCs w:val="21"/>
          <w:u w:val="single"/>
        </w:rPr>
        <w:fldChar w:fldCharType="separate"/>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xml:space="preserve">　　　　</w:t>
      </w:r>
      <w:r w:rsidRPr="00375A0D">
        <w:rPr>
          <w:rFonts w:ascii="ＭＳ Ｐゴシック" w:eastAsia="ＭＳ Ｐゴシック" w:hAnsi="ＭＳ Ｐ明朝" w:hint="eastAsia"/>
          <w:kern w:val="0"/>
          <w:szCs w:val="21"/>
          <w:u w:val="single"/>
        </w:rPr>
        <w:fldChar w:fldCharType="end"/>
      </w:r>
    </w:p>
    <w:p w:rsidR="00E03FAD" w:rsidRPr="00375A0D" w:rsidRDefault="00D73DFE" w:rsidP="00D73DFE">
      <w:pPr>
        <w:ind w:left="193"/>
        <w:rPr>
          <w:rFonts w:ascii="ＭＳ Ｐゴシック" w:eastAsia="ＭＳ Ｐゴシック"/>
          <w:b/>
        </w:rPr>
      </w:pPr>
      <w:r>
        <w:rPr>
          <w:rFonts w:ascii="ＭＳ Ｐゴシック" w:eastAsia="ＭＳ Ｐゴシック" w:hint="eastAsia"/>
          <w:b/>
        </w:rPr>
        <w:t>（</w:t>
      </w:r>
      <w:r w:rsidR="00B60889">
        <w:rPr>
          <w:rFonts w:ascii="ＭＳ Ｐゴシック" w:eastAsia="ＭＳ Ｐゴシック" w:hint="eastAsia"/>
          <w:b/>
        </w:rPr>
        <w:t>3</w:t>
      </w:r>
      <w:r>
        <w:rPr>
          <w:rFonts w:ascii="ＭＳ Ｐゴシック" w:eastAsia="ＭＳ Ｐゴシック" w:hint="eastAsia"/>
          <w:b/>
        </w:rPr>
        <w:t>）</w:t>
      </w:r>
      <w:r w:rsidR="00E03FAD" w:rsidRPr="00375A0D">
        <w:rPr>
          <w:rFonts w:ascii="ＭＳ Ｐゴシック" w:eastAsia="ＭＳ Ｐゴシック" w:hint="eastAsia"/>
          <w:b/>
        </w:rPr>
        <w:t>JONAからの書類監査の要請に対し応じますか？</w:t>
      </w:r>
    </w:p>
    <w:p w:rsidR="00E03FAD" w:rsidRPr="00375A0D" w:rsidRDefault="00E03FAD" w:rsidP="00E03FAD">
      <w:pPr>
        <w:ind w:left="426"/>
        <w:rPr>
          <w:rFonts w:ascii="ＭＳ 明朝" w:hAnsi="ＭＳ 明朝"/>
        </w:rPr>
      </w:pPr>
      <w:r w:rsidRPr="00375A0D">
        <w:rPr>
          <w:rFonts w:ascii="ＭＳ 明朝" w:hAnsi="ＭＳ 明朝"/>
        </w:rPr>
        <w:fldChar w:fldCharType="begin">
          <w:ffData>
            <w:name w:val="Check39"/>
            <w:enabled/>
            <w:calcOnExit w:val="0"/>
            <w:checkBox>
              <w:sizeAuto/>
              <w:default w:val="0"/>
            </w:checkBox>
          </w:ffData>
        </w:fldChar>
      </w:r>
      <w:r w:rsidRPr="00375A0D">
        <w:rPr>
          <w:rFonts w:ascii="ＭＳ 明朝" w:hAnsi="ＭＳ 明朝"/>
        </w:rPr>
        <w:instrText xml:space="preserve"> FORMCHECKBOX </w:instrText>
      </w:r>
      <w:r w:rsidR="00974773">
        <w:rPr>
          <w:rFonts w:ascii="ＭＳ 明朝" w:hAnsi="ＭＳ 明朝"/>
        </w:rPr>
      </w:r>
      <w:r w:rsidR="00974773">
        <w:rPr>
          <w:rFonts w:ascii="ＭＳ 明朝" w:hAnsi="ＭＳ 明朝"/>
        </w:rPr>
        <w:fldChar w:fldCharType="separate"/>
      </w:r>
      <w:r w:rsidRPr="00375A0D">
        <w:rPr>
          <w:rFonts w:ascii="ＭＳ 明朝" w:hAnsi="ＭＳ 明朝"/>
        </w:rPr>
        <w:fldChar w:fldCharType="end"/>
      </w:r>
      <w:r w:rsidRPr="00375A0D">
        <w:rPr>
          <w:rFonts w:ascii="ＭＳ 明朝" w:hAnsi="ＭＳ 明朝" w:hint="eastAsia"/>
        </w:rPr>
        <w:t>イ．はい</w:t>
      </w:r>
    </w:p>
    <w:p w:rsidR="00E03FAD" w:rsidRPr="00375A0D" w:rsidRDefault="00E03FAD" w:rsidP="00E03FAD">
      <w:pPr>
        <w:ind w:left="426"/>
        <w:jc w:val="left"/>
        <w:rPr>
          <w:rFonts w:ascii="ＭＳ Ｐゴシック" w:eastAsia="ＭＳ Ｐゴシック" w:hAnsi="ＭＳ Ｐ明朝"/>
          <w:kern w:val="0"/>
          <w:szCs w:val="21"/>
          <w:u w:val="single"/>
        </w:rPr>
      </w:pPr>
      <w:r w:rsidRPr="00375A0D">
        <w:rPr>
          <w:rFonts w:ascii="ＭＳ 明朝" w:hAnsi="ＭＳ 明朝"/>
        </w:rPr>
        <w:fldChar w:fldCharType="begin">
          <w:ffData>
            <w:name w:val="Check39"/>
            <w:enabled/>
            <w:calcOnExit w:val="0"/>
            <w:checkBox>
              <w:sizeAuto/>
              <w:default w:val="0"/>
            </w:checkBox>
          </w:ffData>
        </w:fldChar>
      </w:r>
      <w:r w:rsidRPr="00375A0D">
        <w:rPr>
          <w:rFonts w:ascii="ＭＳ 明朝" w:hAnsi="ＭＳ 明朝"/>
        </w:rPr>
        <w:instrText xml:space="preserve"> FORMCHECKBOX </w:instrText>
      </w:r>
      <w:r w:rsidR="00974773">
        <w:rPr>
          <w:rFonts w:ascii="ＭＳ 明朝" w:hAnsi="ＭＳ 明朝"/>
        </w:rPr>
      </w:r>
      <w:r w:rsidR="00974773">
        <w:rPr>
          <w:rFonts w:ascii="ＭＳ 明朝" w:hAnsi="ＭＳ 明朝"/>
        </w:rPr>
        <w:fldChar w:fldCharType="separate"/>
      </w:r>
      <w:r w:rsidRPr="00375A0D">
        <w:rPr>
          <w:rFonts w:ascii="ＭＳ 明朝" w:hAnsi="ＭＳ 明朝"/>
        </w:rPr>
        <w:fldChar w:fldCharType="end"/>
      </w:r>
      <w:r w:rsidRPr="00375A0D">
        <w:rPr>
          <w:rFonts w:ascii="ＭＳ 明朝" w:hAnsi="ＭＳ 明朝" w:hint="eastAsia"/>
        </w:rPr>
        <w:t>ロ．いいえ（不明点：</w:t>
      </w:r>
      <w:r w:rsidRPr="00375A0D">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375A0D">
        <w:rPr>
          <w:rFonts w:ascii="ＭＳ Ｐゴシック" w:eastAsia="ＭＳ Ｐゴシック" w:hAnsi="ＭＳ Ｐ明朝" w:hint="eastAsia"/>
          <w:kern w:val="0"/>
          <w:szCs w:val="21"/>
          <w:u w:val="single"/>
        </w:rPr>
        <w:instrText xml:space="preserve"> FORMTEXT </w:instrText>
      </w:r>
      <w:r w:rsidRPr="00375A0D">
        <w:rPr>
          <w:rFonts w:ascii="ＭＳ Ｐゴシック" w:eastAsia="ＭＳ Ｐゴシック" w:hAnsi="ＭＳ Ｐ明朝" w:hint="eastAsia"/>
          <w:kern w:val="0"/>
          <w:szCs w:val="21"/>
          <w:u w:val="single"/>
        </w:rPr>
      </w:r>
      <w:r w:rsidRPr="00375A0D">
        <w:rPr>
          <w:rFonts w:ascii="ＭＳ Ｐゴシック" w:eastAsia="ＭＳ Ｐゴシック" w:hAnsi="ＭＳ Ｐ明朝" w:hint="eastAsia"/>
          <w:kern w:val="0"/>
          <w:szCs w:val="21"/>
          <w:u w:val="single"/>
        </w:rPr>
        <w:fldChar w:fldCharType="separate"/>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w:t>
      </w:r>
      <w:r w:rsidRPr="00375A0D">
        <w:rPr>
          <w:rFonts w:ascii="ＭＳ Ｐゴシック" w:eastAsia="ＭＳ Ｐゴシック" w:hAnsi="ＭＳ Ｐ明朝" w:hint="eastAsia"/>
          <w:noProof/>
          <w:kern w:val="0"/>
          <w:szCs w:val="21"/>
          <w:u w:val="single"/>
        </w:rPr>
        <w:t xml:space="preserve">　　　　</w:t>
      </w:r>
      <w:r w:rsidRPr="00375A0D">
        <w:rPr>
          <w:rFonts w:ascii="ＭＳ Ｐゴシック" w:eastAsia="ＭＳ Ｐゴシック" w:hAnsi="ＭＳ Ｐ明朝" w:hint="eastAsia"/>
          <w:kern w:val="0"/>
          <w:szCs w:val="21"/>
          <w:u w:val="single"/>
        </w:rPr>
        <w:fldChar w:fldCharType="end"/>
      </w:r>
    </w:p>
    <w:p w:rsidR="00E03FAD" w:rsidRDefault="00E03FAD" w:rsidP="00EC5404">
      <w:pPr>
        <w:ind w:firstLineChars="100" w:firstLine="194"/>
        <w:rPr>
          <w:rFonts w:ascii="ＭＳ 明朝" w:hAnsi="ＭＳ 明朝"/>
          <w:b/>
          <w:szCs w:val="21"/>
        </w:rPr>
      </w:pPr>
    </w:p>
    <w:p w:rsidR="00B93E50" w:rsidRPr="00C072AA" w:rsidRDefault="00B93E50" w:rsidP="00C072AA">
      <w:pPr>
        <w:rPr>
          <w:rFonts w:ascii="ＭＳ 明朝" w:hAnsi="ＭＳ 明朝"/>
          <w:b/>
          <w:szCs w:val="21"/>
          <w:shd w:val="pct15" w:color="auto" w:fill="FFFFFF"/>
        </w:rPr>
      </w:pPr>
      <w:r w:rsidRPr="00C072AA">
        <w:rPr>
          <w:rFonts w:ascii="ＭＳ 明朝" w:hAnsi="ＭＳ 明朝" w:hint="eastAsia"/>
          <w:b/>
          <w:szCs w:val="21"/>
          <w:shd w:val="pct15" w:color="auto" w:fill="FFFFFF"/>
        </w:rPr>
        <w:t>（以下の内容は独自認証にかかるもの）</w:t>
      </w:r>
    </w:p>
    <w:p w:rsidR="00702353" w:rsidRPr="00033266" w:rsidRDefault="00702353" w:rsidP="00702353">
      <w:pPr>
        <w:ind w:firstLineChars="100" w:firstLine="194"/>
        <w:rPr>
          <w:rFonts w:ascii="ＭＳ 明朝" w:hAnsi="ＭＳ 明朝"/>
          <w:b/>
          <w:szCs w:val="21"/>
        </w:rPr>
      </w:pPr>
      <w:r w:rsidRPr="00033266">
        <w:rPr>
          <w:rFonts w:ascii="ＭＳ 明朝" w:hAnsi="ＭＳ 明朝" w:hint="eastAsia"/>
          <w:b/>
          <w:szCs w:val="21"/>
        </w:rPr>
        <w:t>●以下の要求事項の内容に同意しますか？</w:t>
      </w:r>
      <w:r w:rsidRPr="00033266">
        <w:rPr>
          <w:rFonts w:ascii="ＭＳ 明朝" w:hAnsi="ＭＳ 明朝"/>
          <w:b/>
          <w:szCs w:val="21"/>
        </w:rPr>
        <w:t xml:space="preserve"> </w:t>
      </w:r>
    </w:p>
    <w:p w:rsidR="00702353" w:rsidRPr="00033266" w:rsidRDefault="00702353" w:rsidP="00702353">
      <w:pPr>
        <w:ind w:firstLineChars="200" w:firstLine="386"/>
        <w:rPr>
          <w:rFonts w:ascii="ＭＳ 明朝" w:hAnsi="ＭＳ 明朝"/>
          <w:szCs w:val="21"/>
        </w:rPr>
      </w:pPr>
      <w:r w:rsidRPr="00033266">
        <w:rPr>
          <w:rFonts w:ascii="ＭＳ 明朝" w:hAnsi="ＭＳ 明朝"/>
          <w:szCs w:val="21"/>
        </w:rPr>
        <w:fldChar w:fldCharType="begin">
          <w:ffData>
            <w:name w:val="Check53"/>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イ．はい</w:t>
      </w:r>
    </w:p>
    <w:p w:rsidR="00702353" w:rsidRDefault="00702353" w:rsidP="00EC5404">
      <w:pPr>
        <w:ind w:firstLineChars="200" w:firstLine="386"/>
        <w:rPr>
          <w:rFonts w:ascii="ＭＳ 明朝" w:hAnsi="ＭＳ 明朝"/>
          <w:szCs w:val="21"/>
        </w:rPr>
      </w:pPr>
      <w:r w:rsidRPr="00033266">
        <w:rPr>
          <w:rFonts w:ascii="ＭＳ 明朝" w:hAnsi="ＭＳ 明朝"/>
          <w:szCs w:val="21"/>
        </w:rPr>
        <w:fldChar w:fldCharType="begin">
          <w:ffData>
            <w:name w:val="Check54"/>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ロ．いいえ（理由：　　　　　　　　　　　　　　　　　　　　　　　　　　　　　）</w:t>
      </w:r>
    </w:p>
    <w:p w:rsidR="00B60889" w:rsidRDefault="00B60889" w:rsidP="00702353">
      <w:pPr>
        <w:ind w:firstLineChars="200" w:firstLine="386"/>
        <w:rPr>
          <w:rFonts w:ascii="ＭＳ 明朝" w:hAnsi="ＭＳ 明朝"/>
          <w:szCs w:val="21"/>
        </w:rPr>
      </w:pPr>
    </w:p>
    <w:p w:rsidR="00D73DFE" w:rsidRPr="00C072AA" w:rsidRDefault="00D73DFE" w:rsidP="00D73DFE">
      <w:pPr>
        <w:rPr>
          <w:rFonts w:ascii="ＭＳ 明朝" w:hAnsi="ＭＳ 明朝"/>
          <w:b/>
          <w:szCs w:val="21"/>
        </w:rPr>
      </w:pP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1"/>
      </w:tblGrid>
      <w:tr w:rsidR="00702353" w:rsidRPr="00033266" w:rsidTr="006B2680">
        <w:tc>
          <w:tcPr>
            <w:tcW w:w="9311" w:type="dxa"/>
            <w:tcBorders>
              <w:top w:val="single" w:sz="4" w:space="0" w:color="auto"/>
              <w:left w:val="single" w:sz="4" w:space="0" w:color="auto"/>
              <w:bottom w:val="single" w:sz="4" w:space="0" w:color="auto"/>
              <w:right w:val="single" w:sz="4" w:space="0" w:color="auto"/>
            </w:tcBorders>
          </w:tcPr>
          <w:p w:rsidR="00702353" w:rsidRPr="00033266" w:rsidRDefault="00702353" w:rsidP="00702353">
            <w:pPr>
              <w:rPr>
                <w:rFonts w:ascii="ＭＳ 明朝" w:hAnsi="ＭＳ 明朝"/>
                <w:szCs w:val="21"/>
              </w:rPr>
            </w:pPr>
            <w:r w:rsidRPr="00033266">
              <w:rPr>
                <w:rFonts w:ascii="ＭＳ 明朝" w:hAnsi="ＭＳ 明朝"/>
                <w:szCs w:val="21"/>
              </w:rPr>
              <w:t>a)認証の手続きは、常にJONA認証プログラムに従い行うこと。</w:t>
            </w:r>
          </w:p>
          <w:p w:rsidR="00702353" w:rsidRPr="00033266" w:rsidRDefault="00702353" w:rsidP="00702353">
            <w:pPr>
              <w:rPr>
                <w:rFonts w:ascii="ＭＳ 明朝" w:hAnsi="ＭＳ 明朝"/>
                <w:szCs w:val="21"/>
              </w:rPr>
            </w:pPr>
            <w:r w:rsidRPr="00033266">
              <w:rPr>
                <w:rFonts w:ascii="ＭＳ 明朝" w:hAnsi="ＭＳ 明朝"/>
                <w:szCs w:val="21"/>
              </w:rPr>
              <w:t>b)認証マーク対象品は、常にJONAオーガニック基準を満たすこと。</w:t>
            </w:r>
          </w:p>
          <w:p w:rsidR="00CE77D1" w:rsidRPr="00CE77D1" w:rsidRDefault="00702353" w:rsidP="00CE77D1">
            <w:pPr>
              <w:ind w:left="193" w:hangingChars="100" w:hanging="193"/>
              <w:rPr>
                <w:rFonts w:ascii="ＭＳ 明朝" w:hAnsi="ＭＳ 明朝"/>
                <w:szCs w:val="21"/>
              </w:rPr>
            </w:pPr>
            <w:r w:rsidRPr="00033266">
              <w:rPr>
                <w:rFonts w:ascii="ＭＳ 明朝" w:hAnsi="ＭＳ 明朝"/>
                <w:szCs w:val="21"/>
              </w:rPr>
              <w:t>c)JONAが行う審査に協力すること。必要な文書の開示、施設の公開、面談の他、認証マーク対象品に係るクレーム情報の開示などがある。</w:t>
            </w:r>
          </w:p>
          <w:p w:rsidR="00702353" w:rsidRPr="00033266" w:rsidRDefault="00702353" w:rsidP="00702353">
            <w:pPr>
              <w:rPr>
                <w:rFonts w:ascii="ＭＳ 明朝" w:hAnsi="ＭＳ 明朝"/>
                <w:szCs w:val="21"/>
              </w:rPr>
            </w:pPr>
            <w:r w:rsidRPr="00033266">
              <w:rPr>
                <w:rFonts w:ascii="ＭＳ 明朝" w:hAnsi="ＭＳ 明朝"/>
                <w:szCs w:val="21"/>
              </w:rPr>
              <w:t>d)認証を受けている旨の表明は、認証の範囲と整合するように行うこと。</w:t>
            </w:r>
          </w:p>
          <w:p w:rsidR="00702353" w:rsidRPr="00033266" w:rsidRDefault="00702353" w:rsidP="00702353">
            <w:pPr>
              <w:rPr>
                <w:rFonts w:ascii="ＭＳ 明朝" w:hAnsi="ＭＳ 明朝"/>
                <w:szCs w:val="21"/>
              </w:rPr>
            </w:pPr>
            <w:r w:rsidRPr="00033266">
              <w:rPr>
                <w:rFonts w:ascii="ＭＳ 明朝" w:hAnsi="ＭＳ 明朝"/>
                <w:szCs w:val="21"/>
              </w:rPr>
              <w:t>e)認証を受けている旨の表明において、優良誤認等、誤解を招くような表現をしないこと。</w:t>
            </w:r>
          </w:p>
          <w:p w:rsidR="00702353" w:rsidRPr="00033266" w:rsidRDefault="00702353" w:rsidP="00702353">
            <w:pPr>
              <w:ind w:left="193" w:hangingChars="100" w:hanging="193"/>
              <w:rPr>
                <w:rFonts w:ascii="ＭＳ 明朝" w:hAnsi="ＭＳ 明朝"/>
                <w:szCs w:val="21"/>
              </w:rPr>
            </w:pPr>
            <w:r w:rsidRPr="00033266">
              <w:rPr>
                <w:rFonts w:ascii="ＭＳ 明朝" w:hAnsi="ＭＳ 明朝"/>
                <w:szCs w:val="21"/>
              </w:rPr>
              <w:t>f)JONA認証プログラムで定めた手続きにより認証の一時停止・取り消しとなった場合、認証を廃止した場合、認証に言及している全ての宣伝・広告などを中止し、認証書を返却すること。その他、JONA認証プログラムにより決定した事項に従うこと。</w:t>
            </w:r>
          </w:p>
          <w:p w:rsidR="00702353" w:rsidRPr="00033266" w:rsidRDefault="00702353" w:rsidP="00702353">
            <w:pPr>
              <w:rPr>
                <w:rFonts w:ascii="ＭＳ 明朝" w:hAnsi="ＭＳ 明朝"/>
                <w:szCs w:val="21"/>
              </w:rPr>
            </w:pPr>
            <w:r w:rsidRPr="00033266">
              <w:rPr>
                <w:rFonts w:ascii="ＭＳ 明朝" w:hAnsi="ＭＳ 明朝"/>
                <w:szCs w:val="21"/>
              </w:rPr>
              <w:t>g)認証書及び認証通知書の写しを他者に提供する場合、当該文書の全てを複製すること。</w:t>
            </w:r>
          </w:p>
          <w:p w:rsidR="00702353" w:rsidRPr="00033266" w:rsidRDefault="00702353" w:rsidP="00702353">
            <w:pPr>
              <w:ind w:left="193" w:hangingChars="100" w:hanging="193"/>
              <w:rPr>
                <w:rFonts w:ascii="ＭＳ 明朝" w:hAnsi="ＭＳ 明朝"/>
                <w:szCs w:val="21"/>
              </w:rPr>
            </w:pPr>
            <w:r w:rsidRPr="00033266">
              <w:rPr>
                <w:rFonts w:ascii="ＭＳ 明朝" w:hAnsi="ＭＳ 明朝"/>
                <w:szCs w:val="21"/>
              </w:rPr>
              <w:t>h)文書、パンフレット、宣伝・広告などの媒体で認証マーク付き製品について言及しJONAのロゴや説明を行う場合も、JONAの承認を得ること。</w:t>
            </w:r>
          </w:p>
          <w:p w:rsidR="00702353" w:rsidRPr="00033266" w:rsidRDefault="00702353" w:rsidP="00702353">
            <w:pPr>
              <w:rPr>
                <w:rFonts w:ascii="ＭＳ 明朝" w:hAnsi="ＭＳ 明朝"/>
                <w:szCs w:val="21"/>
              </w:rPr>
            </w:pPr>
            <w:proofErr w:type="spellStart"/>
            <w:r w:rsidRPr="00033266">
              <w:rPr>
                <w:rFonts w:ascii="ＭＳ 明朝" w:hAnsi="ＭＳ 明朝"/>
                <w:szCs w:val="21"/>
              </w:rPr>
              <w:t>i</w:t>
            </w:r>
            <w:proofErr w:type="spellEnd"/>
            <w:r w:rsidRPr="00033266">
              <w:rPr>
                <w:rFonts w:ascii="ＭＳ 明朝" w:hAnsi="ＭＳ 明朝"/>
                <w:szCs w:val="21"/>
              </w:rPr>
              <w:t>)認証マーク付き製品の表示は、JONAの表示審査を受けること。</w:t>
            </w:r>
          </w:p>
          <w:p w:rsidR="00702353" w:rsidRPr="00033266" w:rsidRDefault="00702353" w:rsidP="00702353">
            <w:pPr>
              <w:ind w:left="193" w:hangingChars="100" w:hanging="193"/>
              <w:rPr>
                <w:rFonts w:ascii="ＭＳ 明朝" w:hAnsi="ＭＳ 明朝"/>
                <w:szCs w:val="21"/>
              </w:rPr>
            </w:pPr>
            <w:r w:rsidRPr="00033266">
              <w:rPr>
                <w:rFonts w:ascii="ＭＳ 明朝" w:hAnsi="ＭＳ 明朝"/>
                <w:szCs w:val="21"/>
              </w:rPr>
              <w:t>j)認証マーク付き製品のJONAオーガニック基準への適合性に関するクレームの記録を保持すること。これらの記録はJONAが要求した場合、開示すること。また、これらのクレームの対応は適切な処置を行い、その処置を文書化すること。</w:t>
            </w:r>
          </w:p>
          <w:p w:rsidR="00D73DFE" w:rsidRDefault="00702353" w:rsidP="00D73DFE">
            <w:pPr>
              <w:rPr>
                <w:ins w:id="27" w:author="Naka" w:date="2019-11-28T11:58:00Z"/>
                <w:rFonts w:ascii="ＭＳ 明朝" w:hAnsi="ＭＳ 明朝"/>
                <w:szCs w:val="21"/>
              </w:rPr>
            </w:pPr>
            <w:r w:rsidRPr="00033266">
              <w:rPr>
                <w:rFonts w:ascii="ＭＳ 明朝" w:hAnsi="ＭＳ 明朝"/>
                <w:szCs w:val="21"/>
              </w:rPr>
              <w:t>k)申請内容が変更になる場合は、遅滞なくJONAに届け出ること。</w:t>
            </w:r>
          </w:p>
          <w:p w:rsidR="00CE77D1" w:rsidRPr="00033266" w:rsidRDefault="00CE77D1" w:rsidP="00D73DFE">
            <w:pPr>
              <w:rPr>
                <w:rFonts w:ascii="ＭＳ 明朝" w:hAnsi="ＭＳ 明朝"/>
                <w:szCs w:val="21"/>
              </w:rPr>
            </w:pPr>
          </w:p>
        </w:tc>
      </w:tr>
    </w:tbl>
    <w:p w:rsidR="00E03FAD" w:rsidRDefault="00E03FAD" w:rsidP="00E03FAD">
      <w:pPr>
        <w:rPr>
          <w:rFonts w:ascii="ＭＳ Ｐゴシック" w:eastAsia="ＭＳ Ｐゴシック"/>
          <w:b/>
          <w:sz w:val="16"/>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rFonts w:ascii="ＭＳ 明朝" w:hAnsi="ＭＳ 明朝"/>
          <w:b/>
          <w:szCs w:val="21"/>
          <w:shd w:val="pct15" w:color="auto" w:fill="FFFFFF"/>
        </w:rPr>
      </w:pPr>
    </w:p>
    <w:p w:rsidR="008C708C" w:rsidRDefault="008C708C" w:rsidP="00E03FAD">
      <w:pPr>
        <w:rPr>
          <w:ins w:id="28" w:author="Naka" w:date="2019-11-28T15:25:00Z"/>
          <w:rFonts w:ascii="ＭＳ 明朝" w:hAnsi="ＭＳ 明朝"/>
          <w:b/>
          <w:szCs w:val="21"/>
          <w:shd w:val="pct15" w:color="auto" w:fill="FFFFFF"/>
        </w:rPr>
      </w:pPr>
    </w:p>
    <w:p w:rsidR="00D6040A" w:rsidRDefault="00D6040A" w:rsidP="00E03FAD">
      <w:pPr>
        <w:rPr>
          <w:rFonts w:ascii="ＭＳ 明朝" w:hAnsi="ＭＳ 明朝"/>
          <w:b/>
          <w:szCs w:val="21"/>
          <w:shd w:val="pct15" w:color="auto" w:fill="FFFFFF"/>
        </w:rPr>
      </w:pPr>
    </w:p>
    <w:p w:rsidR="00D73DFE" w:rsidRPr="00C072AA" w:rsidRDefault="00D73DFE" w:rsidP="00E03FAD">
      <w:pPr>
        <w:rPr>
          <w:rFonts w:ascii="ＭＳ 明朝" w:hAnsi="ＭＳ 明朝"/>
          <w:b/>
          <w:szCs w:val="21"/>
          <w:shd w:val="pct15" w:color="auto" w:fill="FFFFFF"/>
        </w:rPr>
      </w:pPr>
      <w:r w:rsidRPr="00C072AA">
        <w:rPr>
          <w:rFonts w:ascii="ＭＳ 明朝" w:hAnsi="ＭＳ 明朝" w:hint="eastAsia"/>
          <w:b/>
          <w:szCs w:val="21"/>
          <w:shd w:val="pct15" w:color="auto" w:fill="FFFFFF"/>
        </w:rPr>
        <w:lastRenderedPageBreak/>
        <w:t>(以下の項目はJAS認証にかかるもの)</w:t>
      </w:r>
    </w:p>
    <w:p w:rsidR="00B93E50" w:rsidRPr="00033266" w:rsidRDefault="00B93E50" w:rsidP="00EC5404">
      <w:pPr>
        <w:ind w:firstLineChars="100" w:firstLine="194"/>
        <w:rPr>
          <w:rFonts w:ascii="ＭＳ 明朝" w:hAnsi="ＭＳ 明朝"/>
          <w:b/>
          <w:szCs w:val="21"/>
        </w:rPr>
      </w:pPr>
      <w:r w:rsidRPr="00033266">
        <w:rPr>
          <w:rFonts w:ascii="ＭＳ 明朝" w:hAnsi="ＭＳ 明朝" w:hint="eastAsia"/>
          <w:b/>
          <w:szCs w:val="21"/>
        </w:rPr>
        <w:t>●以下の要求事項の内容に同意しますか？</w:t>
      </w:r>
      <w:r w:rsidRPr="00033266">
        <w:rPr>
          <w:rFonts w:ascii="ＭＳ 明朝" w:hAnsi="ＭＳ 明朝"/>
          <w:b/>
          <w:szCs w:val="21"/>
        </w:rPr>
        <w:t xml:space="preserve"> </w:t>
      </w:r>
    </w:p>
    <w:p w:rsidR="00B93E50" w:rsidRPr="00033266" w:rsidRDefault="00B93E50" w:rsidP="00EC5404">
      <w:pPr>
        <w:ind w:firstLineChars="200" w:firstLine="386"/>
        <w:rPr>
          <w:rFonts w:ascii="ＭＳ 明朝" w:hAnsi="ＭＳ 明朝"/>
          <w:szCs w:val="21"/>
        </w:rPr>
      </w:pPr>
      <w:r w:rsidRPr="00033266">
        <w:rPr>
          <w:rFonts w:ascii="ＭＳ 明朝" w:hAnsi="ＭＳ 明朝"/>
          <w:szCs w:val="21"/>
        </w:rPr>
        <w:fldChar w:fldCharType="begin">
          <w:ffData>
            <w:name w:val="Check53"/>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イ．はい</w:t>
      </w:r>
    </w:p>
    <w:p w:rsidR="00B93E50" w:rsidRPr="00EB4B28" w:rsidRDefault="00B93E50" w:rsidP="00EB4B28">
      <w:pPr>
        <w:ind w:firstLineChars="200" w:firstLine="386"/>
        <w:rPr>
          <w:rFonts w:ascii="ＭＳ 明朝" w:hAnsi="ＭＳ 明朝"/>
          <w:szCs w:val="21"/>
        </w:rPr>
      </w:pPr>
      <w:r w:rsidRPr="00033266">
        <w:rPr>
          <w:rFonts w:ascii="ＭＳ 明朝" w:hAnsi="ＭＳ 明朝"/>
          <w:szCs w:val="21"/>
        </w:rPr>
        <w:fldChar w:fldCharType="begin">
          <w:ffData>
            <w:name w:val="Check54"/>
            <w:enabled/>
            <w:calcOnExit w:val="0"/>
            <w:checkBox>
              <w:sizeAuto/>
              <w:default w:val="0"/>
            </w:checkBox>
          </w:ffData>
        </w:fldChar>
      </w:r>
      <w:r w:rsidRPr="00033266">
        <w:rPr>
          <w:rFonts w:ascii="ＭＳ 明朝" w:hAnsi="ＭＳ 明朝"/>
          <w:szCs w:val="21"/>
        </w:rPr>
        <w:instrText xml:space="preserve"> FORMCHECKBOX </w:instrText>
      </w:r>
      <w:r w:rsidR="00974773">
        <w:rPr>
          <w:rFonts w:ascii="ＭＳ 明朝" w:hAnsi="ＭＳ 明朝"/>
          <w:szCs w:val="21"/>
        </w:rPr>
      </w:r>
      <w:r w:rsidR="00974773">
        <w:rPr>
          <w:rFonts w:ascii="ＭＳ 明朝" w:hAnsi="ＭＳ 明朝"/>
          <w:szCs w:val="21"/>
        </w:rPr>
        <w:fldChar w:fldCharType="separate"/>
      </w:r>
      <w:r w:rsidRPr="00033266">
        <w:rPr>
          <w:rFonts w:ascii="ＭＳ 明朝" w:hAnsi="ＭＳ 明朝"/>
          <w:szCs w:val="21"/>
        </w:rPr>
        <w:fldChar w:fldCharType="end"/>
      </w:r>
      <w:r w:rsidRPr="00033266">
        <w:rPr>
          <w:rFonts w:ascii="ＭＳ 明朝" w:hAnsi="ＭＳ 明朝" w:hint="eastAsia"/>
          <w:szCs w:val="21"/>
        </w:rPr>
        <w:t>ロ．いいえ（理由：　　　　　　　　　　　　　　　　　　　　　　　　　　　　　）</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1"/>
      </w:tblGrid>
      <w:tr w:rsidR="00D73DFE" w:rsidRPr="00033266" w:rsidTr="006722AE">
        <w:tc>
          <w:tcPr>
            <w:tcW w:w="9311" w:type="dxa"/>
            <w:tcBorders>
              <w:top w:val="single" w:sz="4" w:space="0" w:color="auto"/>
              <w:left w:val="single" w:sz="4" w:space="0" w:color="auto"/>
              <w:bottom w:val="single" w:sz="4" w:space="0" w:color="auto"/>
              <w:right w:val="single" w:sz="4" w:space="0" w:color="auto"/>
            </w:tcBorders>
          </w:tcPr>
          <w:p w:rsidR="00D73DFE" w:rsidRPr="00727F2A" w:rsidRDefault="00D6040A" w:rsidP="00D6040A">
            <w:pPr>
              <w:rPr>
                <w:rFonts w:ascii="ＭＳ Ｐ明朝" w:eastAsia="ＭＳ Ｐ明朝" w:hAnsi="ＭＳ Ｐ明朝"/>
                <w:szCs w:val="21"/>
              </w:rPr>
            </w:pPr>
            <w:r>
              <w:rPr>
                <w:rFonts w:ascii="ＭＳ Ｐ明朝" w:eastAsia="ＭＳ Ｐ明朝" w:hAnsi="ＭＳ Ｐ明朝" w:hint="eastAsia"/>
                <w:szCs w:val="21"/>
              </w:rPr>
              <w:t>（1）</w:t>
            </w:r>
            <w:r w:rsidR="00D73DFE">
              <w:rPr>
                <w:rFonts w:ascii="ＭＳ Ｐ明朝" w:eastAsia="ＭＳ Ｐ明朝" w:hAnsi="ＭＳ Ｐ明朝" w:hint="eastAsia"/>
                <w:szCs w:val="21"/>
              </w:rPr>
              <w:t>認証</w:t>
            </w:r>
            <w:r w:rsidR="00D73DFE" w:rsidRPr="00727F2A">
              <w:rPr>
                <w:rFonts w:ascii="ＭＳ Ｐ明朝" w:eastAsia="ＭＳ Ｐ明朝" w:hAnsi="ＭＳ Ｐ明朝" w:hint="eastAsia"/>
                <w:szCs w:val="21"/>
              </w:rPr>
              <w:t>（継続）申請する</w:t>
            </w:r>
            <w:r w:rsidR="00D73DFE">
              <w:rPr>
                <w:rFonts w:ascii="ＭＳ Ｐ明朝" w:eastAsia="ＭＳ Ｐ明朝" w:hAnsi="ＭＳ Ｐ明朝" w:hint="eastAsia"/>
                <w:szCs w:val="21"/>
              </w:rPr>
              <w:t>認証</w:t>
            </w:r>
            <w:r w:rsidR="00D73DFE" w:rsidRPr="00727F2A">
              <w:rPr>
                <w:rFonts w:ascii="ＭＳ Ｐ明朝" w:eastAsia="ＭＳ Ｐ明朝" w:hAnsi="ＭＳ Ｐ明朝" w:hint="eastAsia"/>
                <w:szCs w:val="21"/>
              </w:rPr>
              <w:t>の技術的基準に適合するように維持すること。</w:t>
            </w:r>
          </w:p>
          <w:p w:rsidR="00D73DFE" w:rsidRPr="00727F2A" w:rsidRDefault="00D6040A" w:rsidP="00D6040A">
            <w:pPr>
              <w:rPr>
                <w:rFonts w:ascii="ＭＳ Ｐ明朝" w:eastAsia="ＭＳ Ｐ明朝" w:hAnsi="ＭＳ Ｐ明朝"/>
                <w:szCs w:val="21"/>
              </w:rPr>
            </w:pPr>
            <w:r>
              <w:rPr>
                <w:rFonts w:ascii="ＭＳ Ｐ明朝" w:eastAsia="ＭＳ Ｐ明朝" w:hAnsi="ＭＳ Ｐ明朝" w:hint="eastAsia"/>
                <w:szCs w:val="21"/>
              </w:rPr>
              <w:t>（2）</w:t>
            </w:r>
            <w:r w:rsidR="00D73DFE" w:rsidRPr="00727F2A">
              <w:rPr>
                <w:rFonts w:ascii="ＭＳ Ｐ明朝" w:eastAsia="ＭＳ Ｐ明朝" w:hAnsi="ＭＳ Ｐ明朝" w:hint="eastAsia"/>
                <w:szCs w:val="21"/>
              </w:rPr>
              <w:t>格付及びJASマークの表示に係る法の規定を遵守すること。</w:t>
            </w:r>
          </w:p>
          <w:p w:rsidR="00D73DFE" w:rsidRPr="00727F2A" w:rsidRDefault="00D6040A" w:rsidP="00D6040A">
            <w:pPr>
              <w:rPr>
                <w:rFonts w:ascii="ＭＳ Ｐ明朝" w:eastAsia="ＭＳ Ｐ明朝" w:hAnsi="ＭＳ Ｐ明朝"/>
                <w:szCs w:val="21"/>
              </w:rPr>
            </w:pPr>
            <w:r>
              <w:rPr>
                <w:rFonts w:ascii="ＭＳ Ｐ明朝" w:eastAsia="ＭＳ Ｐ明朝" w:hAnsi="ＭＳ Ｐ明朝" w:hint="eastAsia"/>
                <w:szCs w:val="21"/>
              </w:rPr>
              <w:t>（3）</w:t>
            </w:r>
            <w:r w:rsidR="000571B4">
              <w:rPr>
                <w:rFonts w:ascii="ＭＳ Ｐ明朝" w:eastAsia="ＭＳ Ｐ明朝" w:hAnsi="ＭＳ Ｐ明朝" w:hint="eastAsia"/>
                <w:szCs w:val="21"/>
              </w:rPr>
              <w:t>改善命令等の規定による</w:t>
            </w:r>
            <w:r w:rsidR="00D73DFE" w:rsidRPr="00727F2A">
              <w:rPr>
                <w:rFonts w:ascii="ＭＳ Ｐ明朝" w:eastAsia="ＭＳ Ｐ明朝" w:hAnsi="ＭＳ Ｐ明朝" w:hint="eastAsia"/>
                <w:szCs w:val="21"/>
              </w:rPr>
              <w:t>農林水産大臣の令等に違反し、又は</w:t>
            </w:r>
            <w:r w:rsidR="0091051A">
              <w:rPr>
                <w:rFonts w:ascii="ＭＳ Ｐ明朝" w:eastAsia="ＭＳ Ｐ明朝" w:hAnsi="ＭＳ Ｐ明朝" w:hint="eastAsia"/>
                <w:szCs w:val="21"/>
              </w:rPr>
              <w:t>立ち入り検査等の規定による</w:t>
            </w:r>
            <w:r w:rsidR="00D73DFE" w:rsidRPr="00727F2A">
              <w:rPr>
                <w:rFonts w:ascii="ＭＳ Ｐ明朝" w:eastAsia="ＭＳ Ｐ明朝" w:hAnsi="ＭＳ Ｐ明朝" w:hint="eastAsia"/>
                <w:szCs w:val="21"/>
              </w:rPr>
              <w:t>報告若しくは物件の提出</w:t>
            </w:r>
            <w:r w:rsidR="0091051A">
              <w:rPr>
                <w:rFonts w:ascii="ＭＳ Ｐ明朝" w:eastAsia="ＭＳ Ｐ明朝" w:hAnsi="ＭＳ Ｐ明朝" w:hint="eastAsia"/>
                <w:szCs w:val="21"/>
              </w:rPr>
              <w:t>をせず</w:t>
            </w:r>
            <w:r w:rsidR="00D73DFE" w:rsidRPr="00727F2A">
              <w:rPr>
                <w:rFonts w:ascii="ＭＳ Ｐ明朝" w:eastAsia="ＭＳ Ｐ明朝" w:hAnsi="ＭＳ Ｐ明朝" w:hint="eastAsia"/>
                <w:szCs w:val="21"/>
              </w:rPr>
              <w:t>、若しくは虚偽の報告若しくは物件の提出、若しくは</w:t>
            </w:r>
            <w:r w:rsidR="0091051A">
              <w:rPr>
                <w:rFonts w:ascii="ＭＳ Ｐ明朝" w:eastAsia="ＭＳ Ｐ明朝" w:hAnsi="ＭＳ Ｐ明朝" w:hint="eastAsia"/>
                <w:szCs w:val="21"/>
              </w:rPr>
              <w:t>センターによる</w:t>
            </w:r>
            <w:r w:rsidR="00D73DFE" w:rsidRPr="00727F2A">
              <w:rPr>
                <w:rFonts w:ascii="ＭＳ Ｐ明朝" w:eastAsia="ＭＳ Ｐ明朝" w:hAnsi="ＭＳ Ｐ明朝" w:hint="eastAsia"/>
                <w:szCs w:val="21"/>
              </w:rPr>
              <w:t>立入検査の</w:t>
            </w:r>
            <w:r w:rsidR="0091051A">
              <w:rPr>
                <w:rFonts w:ascii="ＭＳ Ｐ明朝" w:eastAsia="ＭＳ Ｐ明朝" w:hAnsi="ＭＳ Ｐ明朝" w:hint="eastAsia"/>
                <w:szCs w:val="21"/>
              </w:rPr>
              <w:t>検査等の規定による検査を拒み</w:t>
            </w:r>
            <w:r w:rsidR="00D73DFE" w:rsidRPr="00727F2A">
              <w:rPr>
                <w:rFonts w:ascii="ＭＳ Ｐ明朝" w:eastAsia="ＭＳ Ｐ明朝" w:hAnsi="ＭＳ Ｐ明朝" w:hint="eastAsia"/>
                <w:szCs w:val="21"/>
              </w:rPr>
              <w:t>、</w:t>
            </w:r>
            <w:r w:rsidR="0091051A">
              <w:rPr>
                <w:rFonts w:ascii="ＭＳ Ｐ明朝" w:eastAsia="ＭＳ Ｐ明朝" w:hAnsi="ＭＳ Ｐ明朝" w:hint="eastAsia"/>
                <w:szCs w:val="21"/>
              </w:rPr>
              <w:t>妨げ、</w:t>
            </w:r>
            <w:r w:rsidR="00D73DFE" w:rsidRPr="00727F2A">
              <w:rPr>
                <w:rFonts w:ascii="ＭＳ Ｐ明朝" w:eastAsia="ＭＳ Ｐ明朝" w:hAnsi="ＭＳ Ｐ明朝" w:hint="eastAsia"/>
                <w:szCs w:val="21"/>
              </w:rPr>
              <w:t>若しくは忌避、若しくは</w:t>
            </w:r>
            <w:r w:rsidR="0091051A">
              <w:rPr>
                <w:rFonts w:ascii="ＭＳ Ｐ明朝" w:eastAsia="ＭＳ Ｐ明朝" w:hAnsi="ＭＳ Ｐ明朝" w:hint="eastAsia"/>
                <w:szCs w:val="21"/>
              </w:rPr>
              <w:t>これらの規定による</w:t>
            </w:r>
            <w:r w:rsidR="00D73DFE" w:rsidRPr="00727F2A">
              <w:rPr>
                <w:rFonts w:ascii="ＭＳ Ｐ明朝" w:eastAsia="ＭＳ Ｐ明朝" w:hAnsi="ＭＳ Ｐ明朝" w:hint="eastAsia"/>
                <w:szCs w:val="21"/>
              </w:rPr>
              <w:t>質問に対する答弁の拒否若しくは虚偽の答弁をしてはならないこと。</w:t>
            </w:r>
          </w:p>
          <w:p w:rsidR="00D73DFE" w:rsidRPr="00D6040A" w:rsidRDefault="00D73DFE" w:rsidP="0080573B">
            <w:pPr>
              <w:pStyle w:val="af7"/>
              <w:numPr>
                <w:ilvl w:val="0"/>
                <w:numId w:val="5"/>
              </w:numPr>
              <w:ind w:leftChars="0"/>
              <w:rPr>
                <w:rFonts w:ascii="ＭＳ Ｐ明朝" w:eastAsia="ＭＳ Ｐ明朝" w:hAnsi="ＭＳ Ｐ明朝"/>
                <w:szCs w:val="21"/>
              </w:rPr>
            </w:pPr>
            <w:r w:rsidRPr="00D6040A">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rsidR="00D73DFE" w:rsidRPr="00727F2A" w:rsidRDefault="00D6040A" w:rsidP="0080573B">
            <w:pPr>
              <w:rPr>
                <w:rFonts w:ascii="ＭＳ Ｐ明朝" w:eastAsia="ＭＳ Ｐ明朝" w:hAnsi="ＭＳ Ｐ明朝"/>
                <w:szCs w:val="21"/>
              </w:rPr>
            </w:pPr>
            <w:r>
              <w:rPr>
                <w:rFonts w:ascii="ＭＳ Ｐ明朝" w:eastAsia="ＭＳ Ｐ明朝" w:hAnsi="ＭＳ Ｐ明朝" w:hint="eastAsia"/>
                <w:szCs w:val="21"/>
              </w:rPr>
              <w:t>（5）</w:t>
            </w:r>
            <w:r w:rsidR="0091051A">
              <w:rPr>
                <w:rFonts w:ascii="ＭＳ Ｐ明朝" w:eastAsia="ＭＳ Ｐ明朝" w:hAnsi="ＭＳ Ｐ明朝" w:hint="eastAsia"/>
                <w:szCs w:val="21"/>
              </w:rPr>
              <w:t>他人に</w:t>
            </w:r>
            <w:r w:rsidR="00D73DFE">
              <w:rPr>
                <w:rFonts w:ascii="ＭＳ Ｐ明朝" w:eastAsia="ＭＳ Ｐ明朝" w:hAnsi="ＭＳ Ｐ明朝" w:hint="eastAsia"/>
                <w:szCs w:val="21"/>
              </w:rPr>
              <w:t>認証</w:t>
            </w:r>
            <w:r w:rsidR="00D73DFE" w:rsidRPr="00727F2A">
              <w:rPr>
                <w:rFonts w:ascii="ＭＳ Ｐ明朝" w:eastAsia="ＭＳ Ｐ明朝" w:hAnsi="ＭＳ Ｐ明朝" w:hint="eastAsia"/>
                <w:szCs w:val="21"/>
              </w:rPr>
              <w:t>を受けている旨の</w:t>
            </w:r>
            <w:r w:rsidR="0091051A">
              <w:rPr>
                <w:rFonts w:ascii="ＭＳ Ｐ明朝" w:eastAsia="ＭＳ Ｐ明朝" w:hAnsi="ＭＳ Ｐ明朝" w:hint="eastAsia"/>
                <w:szCs w:val="21"/>
              </w:rPr>
              <w:t>情報の提供</w:t>
            </w:r>
            <w:r w:rsidR="00D73DFE" w:rsidRPr="00727F2A">
              <w:rPr>
                <w:rFonts w:ascii="ＭＳ Ｐ明朝" w:eastAsia="ＭＳ Ｐ明朝" w:hAnsi="ＭＳ Ｐ明朝" w:hint="eastAsia"/>
                <w:szCs w:val="21"/>
              </w:rPr>
              <w:t>をするときは、</w:t>
            </w:r>
            <w:r w:rsidR="00D73DFE">
              <w:rPr>
                <w:rFonts w:ascii="ＭＳ Ｐ明朝" w:eastAsia="ＭＳ Ｐ明朝" w:hAnsi="ＭＳ Ｐ明朝" w:hint="eastAsia"/>
                <w:szCs w:val="21"/>
              </w:rPr>
              <w:t>認証</w:t>
            </w:r>
            <w:r w:rsidR="00D73DFE" w:rsidRPr="00727F2A">
              <w:rPr>
                <w:rFonts w:ascii="ＭＳ Ｐ明朝" w:eastAsia="ＭＳ Ｐ明朝" w:hAnsi="ＭＳ Ｐ明朝" w:hint="eastAsia"/>
                <w:szCs w:val="21"/>
              </w:rPr>
              <w:t>の範囲、内容について誤認を生じないようにすること。</w:t>
            </w:r>
          </w:p>
          <w:p w:rsidR="00D73DFE" w:rsidRPr="00D6040A" w:rsidRDefault="0091051A" w:rsidP="0080573B">
            <w:pPr>
              <w:pStyle w:val="af7"/>
              <w:numPr>
                <w:ilvl w:val="0"/>
                <w:numId w:val="6"/>
              </w:numPr>
              <w:ind w:leftChars="0"/>
              <w:rPr>
                <w:rFonts w:ascii="ＭＳ Ｐ明朝" w:eastAsia="ＭＳ Ｐ明朝" w:hAnsi="ＭＳ Ｐ明朝"/>
                <w:szCs w:val="21"/>
              </w:rPr>
            </w:pPr>
            <w:r w:rsidRPr="0080573B">
              <w:rPr>
                <w:rFonts w:ascii="ＭＳ Ｐ明朝" w:eastAsia="ＭＳ Ｐ明朝" w:hAnsi="ＭＳ Ｐ明朝" w:hint="eastAsia"/>
                <w:szCs w:val="21"/>
              </w:rPr>
              <w:t>他人に</w:t>
            </w:r>
            <w:r w:rsidR="00D73DFE" w:rsidRPr="0080573B">
              <w:rPr>
                <w:rFonts w:ascii="ＭＳ Ｐ明朝" w:eastAsia="ＭＳ Ｐ明朝" w:hAnsi="ＭＳ Ｐ明朝" w:hint="eastAsia"/>
                <w:szCs w:val="21"/>
              </w:rPr>
              <w:t>認証を受けている旨の</w:t>
            </w:r>
            <w:r w:rsidRPr="0080573B">
              <w:rPr>
                <w:rFonts w:ascii="ＭＳ Ｐ明朝" w:eastAsia="ＭＳ Ｐ明朝" w:hAnsi="ＭＳ Ｐ明朝" w:hint="eastAsia"/>
                <w:szCs w:val="21"/>
              </w:rPr>
              <w:t>情報の提供</w:t>
            </w:r>
            <w:r w:rsidR="00D73DFE" w:rsidRPr="0080573B">
              <w:rPr>
                <w:rFonts w:ascii="ＭＳ Ｐ明朝" w:eastAsia="ＭＳ Ｐ明朝" w:hAnsi="ＭＳ Ｐ明朝" w:hint="eastAsia"/>
                <w:szCs w:val="21"/>
              </w:rPr>
              <w:t>をするときは、認証に係る農林物資の日本農林規格に適合していることを示すためのみに行うこと。</w:t>
            </w:r>
          </w:p>
          <w:p w:rsidR="00D73DFE" w:rsidRPr="00727F2A" w:rsidRDefault="00D73DFE" w:rsidP="0080573B">
            <w:pPr>
              <w:numPr>
                <w:ilvl w:val="0"/>
                <w:numId w:val="6"/>
              </w:numPr>
              <w:rPr>
                <w:rFonts w:ascii="ＭＳ Ｐ明朝" w:eastAsia="ＭＳ Ｐ明朝" w:hAnsi="ＭＳ Ｐ明朝"/>
                <w:szCs w:val="21"/>
              </w:rPr>
            </w:pPr>
            <w:r w:rsidRPr="00727F2A">
              <w:rPr>
                <w:rFonts w:ascii="ＭＳ Ｐ明朝" w:eastAsia="ＭＳ Ｐ明朝" w:hAnsi="ＭＳ Ｐ明朝" w:hint="eastAsia"/>
                <w:szCs w:val="21"/>
              </w:rPr>
              <w:t>JONAが(5)又は(6)に違反する</w:t>
            </w:r>
            <w:r w:rsidR="0091051A">
              <w:rPr>
                <w:rFonts w:ascii="ＭＳ Ｐ明朝" w:eastAsia="ＭＳ Ｐ明朝" w:hAnsi="ＭＳ Ｐ明朝" w:hint="eastAsia"/>
                <w:szCs w:val="21"/>
              </w:rPr>
              <w:t>情報の提供</w:t>
            </w:r>
            <w:r w:rsidRPr="00727F2A">
              <w:rPr>
                <w:rFonts w:ascii="ＭＳ Ｐ明朝" w:eastAsia="ＭＳ Ｐ明朝" w:hAnsi="ＭＳ Ｐ明朝" w:hint="eastAsia"/>
                <w:szCs w:val="21"/>
              </w:rPr>
              <w:t>の改善又は中止を求めたときは、これに応じること。</w:t>
            </w:r>
          </w:p>
          <w:p w:rsidR="00D73DFE" w:rsidRPr="00727F2A" w:rsidRDefault="00D73DFE" w:rsidP="0080573B">
            <w:pPr>
              <w:numPr>
                <w:ilvl w:val="0"/>
                <w:numId w:val="6"/>
              </w:numPr>
              <w:rPr>
                <w:rFonts w:ascii="ＭＳ Ｐ明朝" w:eastAsia="ＭＳ Ｐ明朝" w:hAnsi="ＭＳ Ｐ明朝"/>
                <w:szCs w:val="21"/>
              </w:rPr>
            </w:pPr>
            <w:r w:rsidRPr="00727F2A">
              <w:rPr>
                <w:rFonts w:ascii="ＭＳ Ｐ明朝" w:eastAsia="ＭＳ Ｐ明朝" w:hAnsi="ＭＳ Ｐ明朝" w:hint="eastAsia"/>
                <w:szCs w:val="21"/>
              </w:rPr>
              <w:t>(5)又は(6)のほか、</w:t>
            </w:r>
            <w:r>
              <w:rPr>
                <w:rFonts w:ascii="ＭＳ Ｐ明朝" w:eastAsia="ＭＳ Ｐ明朝" w:hAnsi="ＭＳ Ｐ明朝" w:hint="eastAsia"/>
                <w:szCs w:val="21"/>
              </w:rPr>
              <w:t>認証</w:t>
            </w:r>
            <w:r w:rsidRPr="00727F2A">
              <w:rPr>
                <w:rFonts w:ascii="ＭＳ Ｐ明朝" w:eastAsia="ＭＳ Ｐ明朝" w:hAnsi="ＭＳ Ｐ明朝" w:hint="eastAsia"/>
                <w:szCs w:val="21"/>
              </w:rPr>
              <w:t>又はJASマークの表示に関する情報の提供を行うに当たっては、</w:t>
            </w:r>
            <w:r>
              <w:rPr>
                <w:rFonts w:ascii="ＭＳ Ｐ明朝" w:eastAsia="ＭＳ Ｐ明朝" w:hAnsi="ＭＳ Ｐ明朝" w:hint="eastAsia"/>
                <w:szCs w:val="21"/>
              </w:rPr>
              <w:t>認証</w:t>
            </w:r>
            <w:r w:rsidRPr="00727F2A">
              <w:rPr>
                <w:rFonts w:ascii="ＭＳ Ｐ明朝" w:eastAsia="ＭＳ Ｐ明朝" w:hAnsi="ＭＳ Ｐ明朝" w:hint="eastAsia"/>
                <w:szCs w:val="21"/>
              </w:rPr>
              <w:t>事業者が受けている</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の範囲、内容等について誤認を生じないよう努めること。</w:t>
            </w:r>
          </w:p>
          <w:p w:rsidR="00D73DFE" w:rsidRDefault="00D73DFE" w:rsidP="0080573B">
            <w:pPr>
              <w:numPr>
                <w:ilvl w:val="0"/>
                <w:numId w:val="6"/>
              </w:numPr>
              <w:rPr>
                <w:ins w:id="29" w:author="Naka" w:date="2019-11-28T13:50:00Z"/>
                <w:rFonts w:ascii="ＭＳ Ｐ明朝" w:eastAsia="ＭＳ Ｐ明朝" w:hAnsi="ＭＳ Ｐ明朝"/>
                <w:szCs w:val="21"/>
              </w:rPr>
            </w:pPr>
            <w:r w:rsidRPr="00727F2A">
              <w:rPr>
                <w:rFonts w:ascii="ＭＳ Ｐ明朝" w:eastAsia="ＭＳ Ｐ明朝" w:hAnsi="ＭＳ Ｐ明朝" w:hint="eastAsia"/>
                <w:szCs w:val="21"/>
              </w:rPr>
              <w:t>JONAが行う定期監査（調査）等に協力すること。</w:t>
            </w:r>
          </w:p>
          <w:p w:rsidR="000C6959" w:rsidRDefault="00D6040A" w:rsidP="00D6040A">
            <w:pPr>
              <w:rPr>
                <w:rFonts w:ascii="ＭＳ Ｐ明朝" w:eastAsia="ＭＳ Ｐ明朝" w:hAnsi="ＭＳ Ｐ明朝"/>
                <w:szCs w:val="21"/>
              </w:rPr>
            </w:pPr>
            <w:r>
              <w:rPr>
                <w:rFonts w:ascii="ＭＳ Ｐ明朝" w:eastAsia="ＭＳ Ｐ明朝" w:hAnsi="ＭＳ Ｐ明朝" w:hint="eastAsia"/>
                <w:szCs w:val="21"/>
              </w:rPr>
              <w:t>（10）</w:t>
            </w:r>
            <w:r w:rsidR="000C6959">
              <w:rPr>
                <w:rFonts w:ascii="ＭＳ Ｐ明朝" w:eastAsia="ＭＳ Ｐ明朝" w:hAnsi="ＭＳ Ｐ明朝" w:hint="eastAsia"/>
                <w:szCs w:val="21"/>
              </w:rPr>
              <w:t>適合の表示に関する実績を</w:t>
            </w:r>
            <w:r w:rsidR="0002150F">
              <w:rPr>
                <w:rFonts w:ascii="ＭＳ Ｐ明朝" w:eastAsia="ＭＳ Ｐ明朝" w:hAnsi="ＭＳ Ｐ明朝" w:hint="eastAsia"/>
                <w:szCs w:val="21"/>
              </w:rPr>
              <w:t>JONAに</w:t>
            </w:r>
            <w:r w:rsidR="000C6959">
              <w:rPr>
                <w:rFonts w:ascii="ＭＳ Ｐ明朝" w:eastAsia="ＭＳ Ｐ明朝" w:hAnsi="ＭＳ Ｐ明朝" w:hint="eastAsia"/>
                <w:szCs w:val="21"/>
              </w:rPr>
              <w:t>報告する</w:t>
            </w:r>
            <w:r w:rsidR="0002150F">
              <w:rPr>
                <w:rFonts w:ascii="ＭＳ Ｐ明朝" w:eastAsia="ＭＳ Ｐ明朝" w:hAnsi="ＭＳ Ｐ明朝" w:hint="eastAsia"/>
                <w:szCs w:val="21"/>
              </w:rPr>
              <w:t>こと（6月末までに）。</w:t>
            </w:r>
          </w:p>
          <w:p w:rsidR="0002150F" w:rsidRPr="00431683" w:rsidRDefault="00D6040A" w:rsidP="00D6040A">
            <w:pPr>
              <w:rPr>
                <w:rFonts w:ascii="ＭＳ Ｐ明朝" w:eastAsia="ＭＳ Ｐ明朝" w:hAnsi="ＭＳ Ｐ明朝"/>
                <w:szCs w:val="21"/>
              </w:rPr>
            </w:pPr>
            <w:r>
              <w:rPr>
                <w:rFonts w:ascii="ＭＳ Ｐ明朝" w:eastAsia="ＭＳ Ｐ明朝" w:hAnsi="ＭＳ Ｐ明朝" w:hint="eastAsia"/>
                <w:szCs w:val="21"/>
              </w:rPr>
              <w:t>（1</w:t>
            </w:r>
            <w:r w:rsidR="0003368B">
              <w:rPr>
                <w:rFonts w:ascii="ＭＳ Ｐ明朝" w:eastAsia="ＭＳ Ｐ明朝" w:hAnsi="ＭＳ Ｐ明朝" w:hint="eastAsia"/>
                <w:szCs w:val="21"/>
              </w:rPr>
              <w:t>1</w:t>
            </w:r>
            <w:r>
              <w:rPr>
                <w:rFonts w:ascii="ＭＳ Ｐ明朝" w:eastAsia="ＭＳ Ｐ明朝" w:hAnsi="ＭＳ Ｐ明朝" w:hint="eastAsia"/>
                <w:szCs w:val="21"/>
              </w:rPr>
              <w:t>）</w:t>
            </w:r>
            <w:r w:rsidR="0002150F" w:rsidRPr="00103EA9">
              <w:rPr>
                <w:rFonts w:ascii="ＭＳ Ｐ明朝" w:eastAsia="ＭＳ Ｐ明朝" w:hAnsi="ＭＳ Ｐ明朝" w:hint="eastAsia"/>
                <w:szCs w:val="21"/>
              </w:rPr>
              <w:t>(1)から(</w:t>
            </w:r>
            <w:r w:rsidR="0002150F" w:rsidRPr="00103EA9">
              <w:rPr>
                <w:rFonts w:ascii="ＭＳ Ｐ明朝" w:eastAsia="ＭＳ Ｐ明朝" w:hAnsi="ＭＳ Ｐ明朝"/>
                <w:szCs w:val="21"/>
              </w:rPr>
              <w:t>1</w:t>
            </w:r>
            <w:r w:rsidR="0003368B">
              <w:rPr>
                <w:rFonts w:ascii="ＭＳ Ｐ明朝" w:eastAsia="ＭＳ Ｐ明朝" w:hAnsi="ＭＳ Ｐ明朝" w:hint="eastAsia"/>
                <w:szCs w:val="21"/>
              </w:rPr>
              <w:t>0</w:t>
            </w:r>
            <w:r w:rsidR="0002150F" w:rsidRPr="00103EA9">
              <w:rPr>
                <w:rFonts w:ascii="ＭＳ Ｐ明朝" w:eastAsia="ＭＳ Ｐ明朝" w:hAnsi="ＭＳ Ｐ明朝" w:hint="eastAsia"/>
                <w:szCs w:val="21"/>
              </w:rPr>
              <w:t>)までの条件を遵守しているかどうかを確認するため必要があるときは、</w:t>
            </w:r>
            <w:r w:rsidR="0002150F" w:rsidRPr="00431683">
              <w:rPr>
                <w:rFonts w:ascii="ＭＳ Ｐ明朝" w:eastAsia="ＭＳ Ｐ明朝" w:hAnsi="ＭＳ Ｐ明朝" w:hint="eastAsia"/>
                <w:szCs w:val="21"/>
              </w:rPr>
              <w:t>J</w:t>
            </w:r>
            <w:r w:rsidR="0002150F" w:rsidRPr="00431683">
              <w:rPr>
                <w:rFonts w:ascii="ＭＳ Ｐ明朝" w:eastAsia="ＭＳ Ｐ明朝" w:hAnsi="ＭＳ Ｐ明朝"/>
                <w:szCs w:val="21"/>
              </w:rPr>
              <w:t>ONA</w:t>
            </w:r>
            <w:r w:rsidR="0002150F" w:rsidRPr="00431683">
              <w:rPr>
                <w:rFonts w:ascii="ＭＳ Ｐ明朝" w:eastAsia="ＭＳ Ｐ明朝" w:hAnsi="ＭＳ Ｐ明朝" w:hint="eastAsia"/>
                <w:szCs w:val="21"/>
              </w:rPr>
              <w:t>は報告徴収又は立入検査ができること。</w:t>
            </w:r>
          </w:p>
          <w:p w:rsidR="0002150F" w:rsidRPr="0003368B" w:rsidRDefault="0002150F" w:rsidP="0003368B">
            <w:pPr>
              <w:pStyle w:val="af7"/>
              <w:numPr>
                <w:ilvl w:val="0"/>
                <w:numId w:val="8"/>
              </w:numPr>
              <w:ind w:leftChars="0"/>
              <w:rPr>
                <w:rFonts w:ascii="ＭＳ Ｐ明朝" w:eastAsia="ＭＳ Ｐ明朝" w:hAnsi="ＭＳ Ｐ明朝"/>
                <w:szCs w:val="21"/>
              </w:rPr>
            </w:pPr>
            <w:r w:rsidRPr="0003368B">
              <w:rPr>
                <w:rFonts w:ascii="ＭＳ Ｐ明朝" w:eastAsia="ＭＳ Ｐ明朝" w:hAnsi="ＭＳ Ｐ明朝" w:hint="eastAsia"/>
                <w:szCs w:val="21"/>
              </w:rPr>
              <w:t>(1)から(1</w:t>
            </w:r>
            <w:r w:rsidR="0003368B">
              <w:rPr>
                <w:rFonts w:ascii="ＭＳ Ｐ明朝" w:eastAsia="ＭＳ Ｐ明朝" w:hAnsi="ＭＳ Ｐ明朝" w:hint="eastAsia"/>
                <w:szCs w:val="21"/>
              </w:rPr>
              <w:t>0</w:t>
            </w:r>
            <w:r w:rsidRPr="0003368B">
              <w:rPr>
                <w:rFonts w:ascii="ＭＳ Ｐ明朝" w:eastAsia="ＭＳ Ｐ明朝" w:hAnsi="ＭＳ Ｐ明朝" w:hint="eastAsia"/>
                <w:szCs w:val="21"/>
              </w:rPr>
              <w:t>)までの条件に違反し、又は(1</w:t>
            </w:r>
            <w:r w:rsidR="005F64DA">
              <w:rPr>
                <w:rFonts w:ascii="ＭＳ Ｐ明朝" w:eastAsia="ＭＳ Ｐ明朝" w:hAnsi="ＭＳ Ｐ明朝" w:hint="eastAsia"/>
                <w:szCs w:val="21"/>
              </w:rPr>
              <w:t>1</w:t>
            </w:r>
            <w:r w:rsidRPr="0003368B">
              <w:rPr>
                <w:rFonts w:ascii="ＭＳ Ｐ明朝" w:eastAsia="ＭＳ Ｐ明朝" w:hAnsi="ＭＳ Ｐ明朝" w:hint="eastAsia"/>
                <w:szCs w:val="21"/>
              </w:rPr>
              <w:t>)の報告徴収の拒否若しくは虚偽の報告、若しくは立入検査の拒否、妨害若しくは忌避をしたときは、JONAは認証の取消し又は適合の表示業務</w:t>
            </w:r>
            <w:r w:rsidR="007B7360" w:rsidRPr="0003368B">
              <w:rPr>
                <w:rFonts w:ascii="ＭＳ Ｐ明朝" w:eastAsia="ＭＳ Ｐ明朝" w:hAnsi="ＭＳ Ｐ明朝" w:hint="eastAsia"/>
                <w:szCs w:val="21"/>
              </w:rPr>
              <w:t>の</w:t>
            </w:r>
            <w:r w:rsidRPr="0003368B">
              <w:rPr>
                <w:rFonts w:ascii="ＭＳ Ｐ明朝" w:eastAsia="ＭＳ Ｐ明朝" w:hAnsi="ＭＳ Ｐ明朝" w:hint="eastAsia"/>
                <w:szCs w:val="21"/>
              </w:rPr>
              <w:t>停止（以下「業務停止」という。）</w:t>
            </w:r>
            <w:r w:rsidRPr="0003368B">
              <w:rPr>
                <w:rFonts w:ascii="ＭＳ Ｐ明朝" w:eastAsia="ＭＳ Ｐ明朝" w:hAnsi="ＭＳ Ｐ明朝" w:hint="eastAsia"/>
                <w:szCs w:val="21"/>
                <w:u w:val="single"/>
              </w:rPr>
              <w:t>、広告等の使用の停止、又はJONAが適当でないと認めるJASマークの除去・抹消</w:t>
            </w:r>
            <w:r w:rsidRPr="0003368B">
              <w:rPr>
                <w:rFonts w:ascii="ＭＳ Ｐ明朝" w:eastAsia="ＭＳ Ｐ明朝" w:hAnsi="ＭＳ Ｐ明朝" w:hint="eastAsia"/>
                <w:szCs w:val="21"/>
              </w:rPr>
              <w:t>の請求をすること。</w:t>
            </w:r>
          </w:p>
          <w:p w:rsidR="00D73DFE" w:rsidRPr="00727F2A" w:rsidRDefault="00D73DFE" w:rsidP="0080573B">
            <w:pPr>
              <w:numPr>
                <w:ilvl w:val="0"/>
                <w:numId w:val="8"/>
              </w:numPr>
              <w:rPr>
                <w:rFonts w:ascii="ＭＳ Ｐ明朝" w:eastAsia="ＭＳ Ｐ明朝" w:hAnsi="ＭＳ Ｐ明朝"/>
                <w:szCs w:val="21"/>
              </w:rPr>
            </w:pPr>
            <w:r w:rsidRPr="00727F2A">
              <w:rPr>
                <w:rFonts w:ascii="ＭＳ Ｐ明朝" w:eastAsia="ＭＳ Ｐ明朝" w:hAnsi="ＭＳ Ｐ明朝" w:hint="eastAsia"/>
                <w:szCs w:val="21"/>
              </w:rPr>
              <w:t>JONAは、業務停止の請求に応じないときは、「紛争処理規程」に基づき</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を取り消すこと。</w:t>
            </w:r>
          </w:p>
          <w:p w:rsidR="00D73DFE" w:rsidRPr="00727F2A" w:rsidRDefault="00D73DFE" w:rsidP="0080573B">
            <w:pPr>
              <w:numPr>
                <w:ilvl w:val="0"/>
                <w:numId w:val="8"/>
              </w:numPr>
              <w:rPr>
                <w:rFonts w:ascii="ＭＳ Ｐ明朝" w:eastAsia="ＭＳ Ｐ明朝" w:hAnsi="ＭＳ Ｐ明朝"/>
                <w:szCs w:val="21"/>
              </w:rPr>
            </w:pPr>
            <w:r w:rsidRPr="00727F2A">
              <w:rPr>
                <w:rFonts w:ascii="ＭＳ Ｐ明朝" w:eastAsia="ＭＳ Ｐ明朝" w:hAnsi="ＭＳ Ｐ明朝" w:hint="eastAsia"/>
                <w:szCs w:val="21"/>
              </w:rPr>
              <w:t>JONAは、①</w:t>
            </w:r>
            <w:r>
              <w:rPr>
                <w:rFonts w:ascii="ＭＳ Ｐ明朝" w:eastAsia="ＭＳ Ｐ明朝" w:hAnsi="ＭＳ Ｐ明朝" w:hint="eastAsia"/>
                <w:szCs w:val="21"/>
              </w:rPr>
              <w:t>認証</w:t>
            </w:r>
            <w:r w:rsidRPr="00727F2A">
              <w:rPr>
                <w:rFonts w:ascii="ＭＳ Ｐ明朝" w:eastAsia="ＭＳ Ｐ明朝" w:hAnsi="ＭＳ Ｐ明朝" w:hint="eastAsia"/>
                <w:szCs w:val="21"/>
              </w:rPr>
              <w:t>事業者の氏名、名称及び住所、②</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に係る農林物資の種類、③</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に係る事業所の名称及び所在地並びに</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の年月日、④</w:t>
            </w:r>
            <w:r w:rsidR="005F64DA">
              <w:rPr>
                <w:rFonts w:ascii="ＭＳ Ｐ明朝" w:eastAsia="ＭＳ Ｐ明朝" w:hAnsi="ＭＳ Ｐ明朝" w:hint="eastAsia"/>
                <w:szCs w:val="21"/>
              </w:rPr>
              <w:t>(11</w:t>
            </w:r>
            <w:r w:rsidRPr="00727F2A">
              <w:rPr>
                <w:rFonts w:ascii="ＭＳ Ｐ明朝" w:eastAsia="ＭＳ Ｐ明朝" w:hAnsi="ＭＳ Ｐ明朝" w:hint="eastAsia"/>
                <w:szCs w:val="21"/>
              </w:rPr>
              <w:t>)の業務停止を請求したとき又は</w:t>
            </w:r>
            <w:r>
              <w:rPr>
                <w:rFonts w:ascii="ＭＳ Ｐ明朝" w:eastAsia="ＭＳ Ｐ明朝" w:hAnsi="ＭＳ Ｐ明朝" w:hint="eastAsia"/>
                <w:szCs w:val="21"/>
              </w:rPr>
              <w:t>認証</w:t>
            </w:r>
            <w:r w:rsidRPr="00727F2A">
              <w:rPr>
                <w:rFonts w:ascii="ＭＳ Ｐ明朝" w:eastAsia="ＭＳ Ｐ明朝" w:hAnsi="ＭＳ Ｐ明朝" w:hint="eastAsia"/>
                <w:szCs w:val="21"/>
              </w:rPr>
              <w:t>を取り消したときは、当該</w:t>
            </w:r>
            <w:r w:rsidR="005F64DA">
              <w:rPr>
                <w:rFonts w:ascii="ＭＳ Ｐ明朝" w:eastAsia="ＭＳ Ｐ明朝" w:hAnsi="ＭＳ Ｐ明朝" w:hint="eastAsia"/>
                <w:szCs w:val="21"/>
              </w:rPr>
              <w:t>請求又は取消しの年月日及び当該請求又は取消しをした理由並びに適合の表示</w:t>
            </w:r>
            <w:r w:rsidRPr="00727F2A">
              <w:rPr>
                <w:rFonts w:ascii="ＭＳ Ｐ明朝" w:eastAsia="ＭＳ Ｐ明朝" w:hAnsi="ＭＳ Ｐ明朝" w:hint="eastAsia"/>
                <w:szCs w:val="21"/>
              </w:rPr>
              <w:t>に関する業務を廃ししたときは、当該廃止の年月日を公表する。</w:t>
            </w:r>
          </w:p>
          <w:p w:rsidR="00D04139" w:rsidRPr="00D04139" w:rsidRDefault="00D73DFE" w:rsidP="00D04139">
            <w:pPr>
              <w:pStyle w:val="af7"/>
              <w:numPr>
                <w:ilvl w:val="0"/>
                <w:numId w:val="7"/>
              </w:numPr>
              <w:ind w:leftChars="0"/>
              <w:rPr>
                <w:rFonts w:ascii="ＭＳ Ｐ明朝" w:eastAsia="ＭＳ Ｐ明朝" w:hAnsi="ＭＳ Ｐ明朝"/>
                <w:szCs w:val="21"/>
              </w:rPr>
            </w:pPr>
            <w:r w:rsidRPr="00D04139">
              <w:rPr>
                <w:rFonts w:ascii="ＭＳ Ｐ明朝" w:eastAsia="ＭＳ Ｐ明朝" w:hAnsi="ＭＳ Ｐ明朝" w:hint="eastAsia"/>
                <w:szCs w:val="21"/>
              </w:rPr>
              <w:t>認証の取り消し、業務の廃止、業務停止をしたときは、認証に係る全ての宣伝・広告を中止し、認証証を返却すること。</w:t>
            </w:r>
            <w:ins w:id="30" w:author="Naka" w:date="2020-02-04T13:52:00Z">
              <w:r w:rsidR="00C166E7" w:rsidRPr="00D04139">
                <w:rPr>
                  <w:rFonts w:ascii="ＭＳ Ｐ明朝" w:eastAsia="ＭＳ Ｐ明朝" w:hAnsi="ＭＳ Ｐ明朝" w:hint="eastAsia"/>
                  <w:szCs w:val="21"/>
                </w:rPr>
                <w:t>又は適合の表示の付してある広告等の使用を停止すること及び登録認証機関が適当でないと認める格付の表示または適合の表示の除去</w:t>
              </w:r>
              <w:r w:rsidR="00C166E7">
                <w:rPr>
                  <w:rFonts w:ascii="ＭＳ Ｐ明朝" w:eastAsia="ＭＳ Ｐ明朝" w:hAnsi="ＭＳ Ｐ明朝" w:hint="eastAsia"/>
                  <w:szCs w:val="21"/>
                </w:rPr>
                <w:t>・</w:t>
              </w:r>
              <w:r w:rsidR="00C166E7" w:rsidRPr="00D04139">
                <w:rPr>
                  <w:rFonts w:ascii="ＭＳ Ｐ明朝" w:eastAsia="ＭＳ Ｐ明朝" w:hAnsi="ＭＳ Ｐ明朝" w:hint="eastAsia"/>
                  <w:szCs w:val="21"/>
                </w:rPr>
                <w:t>抹消すること。</w:t>
              </w:r>
            </w:ins>
          </w:p>
          <w:p w:rsidR="003D5A09" w:rsidRPr="00557EF4" w:rsidRDefault="003D5A09" w:rsidP="0080573B">
            <w:pPr>
              <w:pStyle w:val="af7"/>
              <w:numPr>
                <w:ilvl w:val="0"/>
                <w:numId w:val="7"/>
              </w:numPr>
              <w:ind w:leftChars="0"/>
              <w:rPr>
                <w:rFonts w:ascii="ＭＳ Ｐ明朝" w:eastAsia="ＭＳ Ｐ明朝" w:hAnsi="ＭＳ Ｐ明朝"/>
                <w:szCs w:val="21"/>
                <w:u w:val="single"/>
              </w:rPr>
            </w:pPr>
            <w:r w:rsidRPr="00D6040A">
              <w:rPr>
                <w:rFonts w:ascii="ＭＳ Ｐ明朝" w:eastAsia="ＭＳ Ｐ明朝" w:hAnsi="ＭＳ Ｐ明朝" w:hint="eastAsia"/>
                <w:szCs w:val="21"/>
                <w:u w:val="single"/>
              </w:rPr>
              <w:t>JONAは、認証を取り消された日から相当の期間が経過した後も、表示の付してある広告等の使用の停止及びJ</w:t>
            </w:r>
            <w:r w:rsidRPr="00D6040A">
              <w:rPr>
                <w:rFonts w:ascii="ＭＳ Ｐ明朝" w:eastAsia="ＭＳ Ｐ明朝" w:hAnsi="ＭＳ Ｐ明朝"/>
                <w:szCs w:val="21"/>
                <w:u w:val="single"/>
              </w:rPr>
              <w:t>ONA</w:t>
            </w:r>
            <w:r w:rsidRPr="00D6040A">
              <w:rPr>
                <w:rFonts w:hint="eastAsia"/>
              </w:rPr>
              <w:t>が適当でないと認める</w:t>
            </w:r>
            <w:r w:rsidRPr="00D6040A">
              <w:rPr>
                <w:rFonts w:ascii="ＭＳ Ｐ明朝" w:eastAsia="ＭＳ Ｐ明朝" w:hAnsi="ＭＳ Ｐ明朝" w:hint="eastAsia"/>
                <w:szCs w:val="21"/>
                <w:u w:val="single"/>
              </w:rPr>
              <w:t>J</w:t>
            </w:r>
            <w:r w:rsidRPr="00D6040A">
              <w:rPr>
                <w:rFonts w:ascii="ＭＳ Ｐ明朝" w:eastAsia="ＭＳ Ｐ明朝" w:hAnsi="ＭＳ Ｐ明朝"/>
                <w:szCs w:val="21"/>
                <w:u w:val="single"/>
              </w:rPr>
              <w:t>AS</w:t>
            </w:r>
            <w:r w:rsidRPr="00D6040A">
              <w:rPr>
                <w:rFonts w:ascii="ＭＳ Ｐ明朝" w:eastAsia="ＭＳ Ｐ明朝" w:hAnsi="ＭＳ Ｐ明朝" w:hint="eastAsia"/>
                <w:szCs w:val="21"/>
                <w:u w:val="single"/>
              </w:rPr>
              <w:t>マークの除去・抹消を行わない場合は、その旨を公表する。</w:t>
            </w:r>
          </w:p>
          <w:p w:rsidR="00D73DFE" w:rsidRPr="00727F2A" w:rsidRDefault="0080573B" w:rsidP="0080573B">
            <w:pPr>
              <w:rPr>
                <w:rFonts w:ascii="ＭＳ Ｐ明朝" w:eastAsia="ＭＳ Ｐ明朝" w:hAnsi="ＭＳ Ｐ明朝"/>
                <w:szCs w:val="21"/>
              </w:rPr>
            </w:pPr>
            <w:r>
              <w:rPr>
                <w:rFonts w:ascii="ＭＳ Ｐ明朝" w:eastAsia="ＭＳ Ｐ明朝" w:hAnsi="ＭＳ Ｐ明朝" w:hint="eastAsia"/>
                <w:szCs w:val="21"/>
              </w:rPr>
              <w:t>（18）</w:t>
            </w:r>
            <w:r w:rsidR="00D73DFE">
              <w:rPr>
                <w:rFonts w:ascii="ＭＳ Ｐ明朝" w:eastAsia="ＭＳ Ｐ明朝" w:hAnsi="ＭＳ Ｐ明朝" w:hint="eastAsia"/>
                <w:szCs w:val="21"/>
              </w:rPr>
              <w:t>認証</w:t>
            </w:r>
            <w:r w:rsidR="00D73DFE" w:rsidRPr="00727F2A">
              <w:rPr>
                <w:rFonts w:ascii="ＭＳ Ｐ明朝" w:eastAsia="ＭＳ Ｐ明朝" w:hAnsi="ＭＳ Ｐ明朝" w:hint="eastAsia"/>
                <w:szCs w:val="21"/>
              </w:rPr>
              <w:t>証の写しを取引先等に提供する場合は、複製である旨明記し、原本の記載内容の全てを複製すること。</w:t>
            </w:r>
          </w:p>
          <w:p w:rsidR="00D73DFE" w:rsidRDefault="0080573B" w:rsidP="00C922E2">
            <w:pPr>
              <w:rPr>
                <w:rFonts w:ascii="ＭＳ Ｐ明朝" w:eastAsia="ＭＳ Ｐ明朝" w:hAnsi="ＭＳ Ｐ明朝"/>
                <w:szCs w:val="21"/>
              </w:rPr>
            </w:pPr>
            <w:r>
              <w:rPr>
                <w:rFonts w:ascii="ＭＳ Ｐ明朝" w:eastAsia="ＭＳ Ｐ明朝" w:hAnsi="ＭＳ Ｐ明朝" w:hint="eastAsia"/>
                <w:szCs w:val="21"/>
              </w:rPr>
              <w:t>（19）</w:t>
            </w:r>
            <w:r w:rsidR="00D73DFE" w:rsidRPr="00727F2A">
              <w:rPr>
                <w:rFonts w:ascii="ＭＳ Ｐ明朝" w:eastAsia="ＭＳ Ｐ明朝" w:hAnsi="ＭＳ Ｐ明朝" w:hint="eastAsia"/>
                <w:szCs w:val="21"/>
              </w:rPr>
              <w:t>有機に関連して持ち込まれた苦情（クレーム）に対して適切な処置をとるとともに、その記録をJONAの求めに応じて利用させること。</w:t>
            </w:r>
          </w:p>
          <w:p w:rsidR="00CE77D1" w:rsidRPr="00033266" w:rsidRDefault="0002150F" w:rsidP="00CE77D1">
            <w:pPr>
              <w:rPr>
                <w:rFonts w:ascii="ＭＳ 明朝" w:hAnsi="ＭＳ 明朝"/>
                <w:szCs w:val="21"/>
              </w:rPr>
            </w:pPr>
            <w:r>
              <w:rPr>
                <w:rFonts w:ascii="ＭＳ 明朝" w:hAnsi="ＭＳ 明朝" w:hint="eastAsia"/>
                <w:szCs w:val="21"/>
              </w:rPr>
              <w:t>(20</w:t>
            </w:r>
            <w:r w:rsidR="00CE77D1">
              <w:rPr>
                <w:rFonts w:ascii="ＭＳ 明朝" w:hAnsi="ＭＳ 明朝" w:hint="eastAsia"/>
                <w:szCs w:val="21"/>
              </w:rPr>
              <w:t>)FAMIC立ち会いまたは見習い検査員の検査同行に協力すること。</w:t>
            </w:r>
          </w:p>
        </w:tc>
      </w:tr>
    </w:tbl>
    <w:p w:rsidR="00E03FAD" w:rsidRDefault="00E03FAD" w:rsidP="00E03FAD">
      <w:pPr>
        <w:rPr>
          <w:rFonts w:ascii="ＭＳ 明朝" w:hAnsi="ＭＳ 明朝"/>
          <w:b/>
          <w:szCs w:val="21"/>
        </w:rPr>
      </w:pPr>
    </w:p>
    <w:tbl>
      <w:tblPr>
        <w:tblW w:w="0" w:type="auto"/>
        <w:tblInd w:w="236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43"/>
        <w:gridCol w:w="5626"/>
      </w:tblGrid>
      <w:tr w:rsidR="00D73DFE" w:rsidRPr="00033266" w:rsidTr="006722AE">
        <w:trPr>
          <w:cantSplit/>
          <w:trHeight w:val="540"/>
        </w:trPr>
        <w:tc>
          <w:tcPr>
            <w:tcW w:w="1843" w:type="dxa"/>
            <w:vMerge w:val="restart"/>
            <w:tcBorders>
              <w:top w:val="nil"/>
              <w:left w:val="nil"/>
              <w:bottom w:val="nil"/>
              <w:right w:val="nil"/>
            </w:tcBorders>
            <w:vAlign w:val="center"/>
          </w:tcPr>
          <w:p w:rsidR="00D73DFE" w:rsidRPr="00033266" w:rsidRDefault="00D73DFE" w:rsidP="00EB4B28">
            <w:pPr>
              <w:pStyle w:val="a7"/>
              <w:jc w:val="left"/>
              <w:rPr>
                <w:rFonts w:ascii="ＭＳ 明朝" w:hAnsi="ＭＳ 明朝"/>
                <w:szCs w:val="21"/>
                <w:lang w:eastAsia="zh-TW"/>
              </w:rPr>
            </w:pPr>
            <w:r w:rsidRPr="00033266">
              <w:rPr>
                <w:rFonts w:ascii="ＭＳ 明朝" w:hAnsi="ＭＳ 明朝" w:hint="eastAsia"/>
                <w:szCs w:val="21"/>
                <w:lang w:eastAsia="zh-TW"/>
              </w:rPr>
              <w:t>記入日</w:t>
            </w:r>
          </w:p>
          <w:p w:rsidR="00D73DFE" w:rsidRPr="00033266" w:rsidRDefault="00D73DFE" w:rsidP="006722AE">
            <w:pPr>
              <w:rPr>
                <w:rFonts w:ascii="ＭＳ 明朝" w:hAnsi="ＭＳ 明朝"/>
                <w:szCs w:val="21"/>
                <w:lang w:eastAsia="zh-TW"/>
              </w:rPr>
            </w:pPr>
          </w:p>
          <w:p w:rsidR="00D73DFE" w:rsidRPr="00EB4B28" w:rsidRDefault="00EB4B28" w:rsidP="006722AE">
            <w:pPr>
              <w:rPr>
                <w:rFonts w:ascii="ＭＳ 明朝" w:hAnsi="ＭＳ 明朝"/>
                <w:sz w:val="20"/>
                <w:szCs w:val="21"/>
                <w:lang w:eastAsia="zh-TW"/>
              </w:rPr>
            </w:pPr>
            <w:r w:rsidRPr="00EB4B28">
              <w:rPr>
                <w:rFonts w:ascii="ＭＳ 明朝" w:hAnsi="ＭＳ 明朝" w:hint="eastAsia"/>
                <w:sz w:val="20"/>
                <w:szCs w:val="21"/>
                <w:lang w:eastAsia="zh-TW"/>
              </w:rPr>
              <w:t>申請者名：</w:t>
            </w:r>
          </w:p>
          <w:p w:rsidR="00D73DFE" w:rsidRPr="00033266" w:rsidRDefault="00D73DFE" w:rsidP="006722AE">
            <w:pPr>
              <w:jc w:val="right"/>
              <w:rPr>
                <w:rFonts w:ascii="ＭＳ 明朝" w:hAnsi="ＭＳ 明朝"/>
                <w:szCs w:val="21"/>
              </w:rPr>
            </w:pPr>
          </w:p>
          <w:p w:rsidR="00C55BA9" w:rsidRDefault="00D73DFE" w:rsidP="00EB4B28">
            <w:pPr>
              <w:ind w:right="772"/>
              <w:rPr>
                <w:rFonts w:ascii="ＭＳ 明朝" w:hAnsi="ＭＳ 明朝"/>
                <w:sz w:val="18"/>
                <w:szCs w:val="21"/>
              </w:rPr>
            </w:pPr>
            <w:r w:rsidRPr="00EB4B28">
              <w:rPr>
                <w:rFonts w:ascii="ＭＳ 明朝" w:hAnsi="ＭＳ 明朝" w:hint="eastAsia"/>
                <w:sz w:val="18"/>
                <w:szCs w:val="21"/>
                <w:lang w:eastAsia="zh-TW"/>
              </w:rPr>
              <w:t>申請者</w:t>
            </w:r>
          </w:p>
          <w:p w:rsidR="00D73DFE" w:rsidRPr="00EB4B28" w:rsidRDefault="00D73DFE" w:rsidP="00EB4B28">
            <w:pPr>
              <w:ind w:right="772"/>
              <w:rPr>
                <w:rFonts w:ascii="ＭＳ 明朝" w:hAnsi="ＭＳ 明朝"/>
                <w:sz w:val="18"/>
                <w:szCs w:val="21"/>
                <w:lang w:eastAsia="zh-TW"/>
              </w:rPr>
            </w:pPr>
            <w:r w:rsidRPr="00EB4B28">
              <w:rPr>
                <w:rFonts w:ascii="ＭＳ 明朝" w:hAnsi="ＭＳ 明朝" w:hint="eastAsia"/>
                <w:sz w:val="18"/>
                <w:szCs w:val="21"/>
                <w:lang w:eastAsia="zh-TW"/>
              </w:rPr>
              <w:t>住所：</w:t>
            </w:r>
          </w:p>
          <w:p w:rsidR="00D73DFE" w:rsidRPr="00033266" w:rsidRDefault="00D73DFE" w:rsidP="006722AE">
            <w:pPr>
              <w:jc w:val="right"/>
              <w:rPr>
                <w:rFonts w:ascii="ＭＳ 明朝" w:hAnsi="ＭＳ 明朝"/>
                <w:szCs w:val="21"/>
                <w:lang w:eastAsia="zh-TW"/>
              </w:rPr>
            </w:pPr>
          </w:p>
          <w:p w:rsidR="00D73DFE" w:rsidRPr="00033266" w:rsidRDefault="00D73DFE" w:rsidP="00EB4B28">
            <w:pPr>
              <w:jc w:val="left"/>
              <w:rPr>
                <w:rFonts w:ascii="ＭＳ 明朝" w:hAnsi="ＭＳ 明朝"/>
                <w:szCs w:val="21"/>
              </w:rPr>
            </w:pPr>
            <w:r w:rsidRPr="00033266">
              <w:rPr>
                <w:rFonts w:ascii="ＭＳ 明朝" w:hAnsi="ＭＳ 明朝" w:hint="eastAsia"/>
                <w:szCs w:val="21"/>
                <w:lang w:eastAsia="zh-TW"/>
              </w:rPr>
              <w:t>代表</w:t>
            </w:r>
            <w:r w:rsidRPr="00033266">
              <w:rPr>
                <w:rFonts w:ascii="ＭＳ 明朝" w:hAnsi="ＭＳ 明朝" w:hint="eastAsia"/>
                <w:szCs w:val="21"/>
              </w:rPr>
              <w:t>者</w:t>
            </w:r>
            <w:r w:rsidRPr="00033266">
              <w:rPr>
                <w:rFonts w:ascii="ＭＳ 明朝" w:hAnsi="ＭＳ 明朝" w:hint="eastAsia"/>
                <w:szCs w:val="21"/>
                <w:lang w:eastAsia="zh-TW"/>
              </w:rPr>
              <w:t>名</w:t>
            </w:r>
            <w:r w:rsidRPr="00033266">
              <w:rPr>
                <w:rFonts w:ascii="ＭＳ 明朝" w:hAnsi="ＭＳ 明朝" w:hint="eastAsia"/>
                <w:szCs w:val="21"/>
              </w:rPr>
              <w:t>：</w:t>
            </w:r>
          </w:p>
        </w:tc>
        <w:tc>
          <w:tcPr>
            <w:tcW w:w="5626" w:type="dxa"/>
            <w:tcBorders>
              <w:top w:val="nil"/>
              <w:left w:val="nil"/>
              <w:bottom w:val="single" w:sz="4" w:space="0" w:color="auto"/>
              <w:right w:val="nil"/>
            </w:tcBorders>
            <w:vAlign w:val="center"/>
          </w:tcPr>
          <w:p w:rsidR="00D73DFE" w:rsidRPr="00033266" w:rsidRDefault="00D73DFE" w:rsidP="006722AE">
            <w:pPr>
              <w:pStyle w:val="a3"/>
              <w:tabs>
                <w:tab w:val="left" w:pos="840"/>
              </w:tabs>
              <w:snapToGrid/>
              <w:rPr>
                <w:rFonts w:ascii="ＭＳ 明朝" w:eastAsia="ＭＳ 明朝" w:hAnsi="ＭＳ 明朝"/>
                <w:szCs w:val="21"/>
                <w:lang w:eastAsia="zh-TW"/>
              </w:rPr>
            </w:pPr>
            <w:r w:rsidRPr="00033266">
              <w:rPr>
                <w:rFonts w:ascii="ＭＳ 明朝" w:eastAsia="ＭＳ 明朝" w:hAnsi="ＭＳ 明朝" w:hint="eastAsia"/>
                <w:szCs w:val="21"/>
                <w:lang w:eastAsia="zh-TW"/>
              </w:rPr>
              <w:t xml:space="preserve">　</w:t>
            </w:r>
          </w:p>
        </w:tc>
      </w:tr>
      <w:tr w:rsidR="006463B0" w:rsidRPr="00033266" w:rsidTr="00770595">
        <w:trPr>
          <w:cantSplit/>
          <w:trHeight w:val="632"/>
        </w:trPr>
        <w:tc>
          <w:tcPr>
            <w:tcW w:w="0" w:type="auto"/>
            <w:vMerge/>
            <w:tcBorders>
              <w:top w:val="nil"/>
              <w:left w:val="nil"/>
              <w:bottom w:val="nil"/>
              <w:right w:val="nil"/>
            </w:tcBorders>
            <w:vAlign w:val="center"/>
          </w:tcPr>
          <w:p w:rsidR="006463B0" w:rsidRPr="00033266" w:rsidRDefault="006463B0" w:rsidP="006722AE">
            <w:pPr>
              <w:widowControl/>
              <w:jc w:val="left"/>
              <w:rPr>
                <w:rFonts w:ascii="ＭＳ 明朝" w:hAnsi="ＭＳ 明朝"/>
                <w:szCs w:val="21"/>
              </w:rPr>
            </w:pPr>
          </w:p>
        </w:tc>
        <w:tc>
          <w:tcPr>
            <w:tcW w:w="5626" w:type="dxa"/>
            <w:tcBorders>
              <w:top w:val="single" w:sz="4" w:space="0" w:color="auto"/>
              <w:left w:val="nil"/>
              <w:bottom w:val="single" w:sz="4" w:space="0" w:color="auto"/>
              <w:right w:val="nil"/>
            </w:tcBorders>
            <w:vAlign w:val="bottom"/>
          </w:tcPr>
          <w:p w:rsidR="006463B0" w:rsidRPr="00033266" w:rsidRDefault="006463B0" w:rsidP="00EB4B28">
            <w:pPr>
              <w:jc w:val="right"/>
              <w:rPr>
                <w:rFonts w:ascii="ＭＳ 明朝" w:hAnsi="ＭＳ 明朝"/>
                <w:szCs w:val="21"/>
                <w:lang w:eastAsia="zh-TW"/>
              </w:rPr>
            </w:pPr>
          </w:p>
          <w:p w:rsidR="006463B0" w:rsidRPr="00033266" w:rsidRDefault="006463B0" w:rsidP="006722AE">
            <w:pPr>
              <w:pStyle w:val="a3"/>
              <w:tabs>
                <w:tab w:val="left" w:pos="840"/>
              </w:tabs>
              <w:snapToGrid/>
              <w:rPr>
                <w:rFonts w:ascii="ＭＳ 明朝" w:eastAsia="ＭＳ 明朝" w:hAnsi="ＭＳ 明朝"/>
                <w:szCs w:val="21"/>
              </w:rPr>
            </w:pPr>
          </w:p>
        </w:tc>
      </w:tr>
      <w:tr w:rsidR="006463B0" w:rsidRPr="00033266" w:rsidTr="00CA423C">
        <w:trPr>
          <w:cantSplit/>
          <w:trHeight w:val="540"/>
        </w:trPr>
        <w:tc>
          <w:tcPr>
            <w:tcW w:w="0" w:type="auto"/>
            <w:vMerge/>
            <w:tcBorders>
              <w:top w:val="nil"/>
              <w:left w:val="nil"/>
              <w:bottom w:val="nil"/>
              <w:right w:val="nil"/>
            </w:tcBorders>
            <w:vAlign w:val="center"/>
          </w:tcPr>
          <w:p w:rsidR="006463B0" w:rsidRPr="00033266" w:rsidRDefault="006463B0" w:rsidP="006722AE">
            <w:pPr>
              <w:widowControl/>
              <w:jc w:val="left"/>
              <w:rPr>
                <w:rFonts w:ascii="ＭＳ 明朝" w:hAnsi="ＭＳ 明朝"/>
                <w:szCs w:val="21"/>
              </w:rPr>
            </w:pPr>
          </w:p>
        </w:tc>
        <w:tc>
          <w:tcPr>
            <w:tcW w:w="5626" w:type="dxa"/>
            <w:tcBorders>
              <w:top w:val="single" w:sz="4" w:space="0" w:color="auto"/>
              <w:left w:val="nil"/>
              <w:bottom w:val="single" w:sz="4" w:space="0" w:color="auto"/>
              <w:right w:val="nil"/>
            </w:tcBorders>
            <w:vAlign w:val="bottom"/>
          </w:tcPr>
          <w:p w:rsidR="006463B0" w:rsidRPr="00033266" w:rsidRDefault="006463B0" w:rsidP="006722AE">
            <w:pPr>
              <w:rPr>
                <w:rFonts w:ascii="ＭＳ 明朝" w:hAnsi="ＭＳ 明朝"/>
                <w:szCs w:val="21"/>
                <w:lang w:eastAsia="zh-TW"/>
              </w:rPr>
            </w:pPr>
          </w:p>
        </w:tc>
      </w:tr>
      <w:tr w:rsidR="006463B0" w:rsidRPr="00033266" w:rsidTr="009D18F7">
        <w:trPr>
          <w:cantSplit/>
          <w:trHeight w:val="540"/>
        </w:trPr>
        <w:tc>
          <w:tcPr>
            <w:tcW w:w="0" w:type="auto"/>
            <w:vMerge/>
            <w:tcBorders>
              <w:top w:val="nil"/>
              <w:left w:val="nil"/>
              <w:bottom w:val="nil"/>
              <w:right w:val="nil"/>
            </w:tcBorders>
            <w:vAlign w:val="center"/>
          </w:tcPr>
          <w:p w:rsidR="006463B0" w:rsidRPr="00033266" w:rsidRDefault="006463B0" w:rsidP="006722AE">
            <w:pPr>
              <w:widowControl/>
              <w:jc w:val="left"/>
              <w:rPr>
                <w:rFonts w:ascii="ＭＳ 明朝" w:hAnsi="ＭＳ 明朝"/>
                <w:szCs w:val="21"/>
              </w:rPr>
            </w:pPr>
          </w:p>
        </w:tc>
        <w:tc>
          <w:tcPr>
            <w:tcW w:w="5626" w:type="dxa"/>
            <w:tcBorders>
              <w:top w:val="single" w:sz="4" w:space="0" w:color="auto"/>
              <w:left w:val="nil"/>
              <w:bottom w:val="single" w:sz="4" w:space="0" w:color="auto"/>
              <w:right w:val="nil"/>
            </w:tcBorders>
            <w:vAlign w:val="bottom"/>
          </w:tcPr>
          <w:p w:rsidR="006463B0" w:rsidRPr="00033266" w:rsidRDefault="006463B0" w:rsidP="006722AE">
            <w:pPr>
              <w:pStyle w:val="a7"/>
              <w:jc w:val="both"/>
              <w:rPr>
                <w:rFonts w:ascii="ＭＳ 明朝" w:hAnsi="ＭＳ 明朝"/>
                <w:szCs w:val="21"/>
                <w:lang w:eastAsia="zh-TW"/>
              </w:rPr>
            </w:pPr>
            <w:r w:rsidRPr="00033266">
              <w:rPr>
                <w:rFonts w:ascii="ＭＳ 明朝" w:hAnsi="ＭＳ 明朝" w:hint="eastAsia"/>
                <w:szCs w:val="21"/>
                <w:lang w:eastAsia="zh-TW"/>
              </w:rPr>
              <w:t xml:space="preserve">　</w:t>
            </w:r>
          </w:p>
        </w:tc>
      </w:tr>
    </w:tbl>
    <w:p w:rsidR="00E03FAD" w:rsidRPr="00D73DFE" w:rsidRDefault="00E03FAD" w:rsidP="00E03FAD">
      <w:pPr>
        <w:rPr>
          <w:rFonts w:ascii="ＭＳ 明朝" w:hAnsi="ＭＳ 明朝"/>
          <w:b/>
          <w:szCs w:val="21"/>
        </w:rPr>
      </w:pPr>
    </w:p>
    <w:p w:rsidR="00E03FAD" w:rsidRDefault="00E03FAD" w:rsidP="00E03FAD">
      <w:pPr>
        <w:rPr>
          <w:rFonts w:ascii="ＭＳ 明朝" w:hAnsi="ＭＳ 明朝"/>
          <w:b/>
          <w:szCs w:val="21"/>
        </w:rPr>
      </w:pPr>
    </w:p>
    <w:p w:rsidR="00C922E2" w:rsidRDefault="00C922E2" w:rsidP="00E03FAD">
      <w:pPr>
        <w:rPr>
          <w:rFonts w:ascii="ＭＳ 明朝" w:hAnsi="ＭＳ 明朝"/>
          <w:b/>
          <w:szCs w:val="21"/>
        </w:rPr>
      </w:pPr>
    </w:p>
    <w:p w:rsidR="0057451F" w:rsidRPr="00B93AAD" w:rsidRDefault="00B93AAD" w:rsidP="0057451F">
      <w:pPr>
        <w:jc w:val="center"/>
        <w:rPr>
          <w:rFonts w:ascii="ＭＳ 明朝" w:hAnsi="ＭＳ 明朝"/>
          <w:b/>
          <w:sz w:val="24"/>
          <w:szCs w:val="21"/>
          <w:shd w:val="pct15" w:color="auto" w:fill="FFFFFF"/>
        </w:rPr>
      </w:pPr>
      <w:r w:rsidRPr="00B93AAD">
        <w:rPr>
          <w:rFonts w:ascii="ＭＳ 明朝" w:hAnsi="ＭＳ 明朝" w:hint="eastAsia"/>
          <w:b/>
          <w:sz w:val="24"/>
          <w:szCs w:val="21"/>
          <w:shd w:val="pct15" w:color="auto" w:fill="FFFFFF"/>
        </w:rPr>
        <w:t xml:space="preserve">別紙1　</w:t>
      </w:r>
      <w:r w:rsidR="00590E81" w:rsidRPr="00B93AAD">
        <w:rPr>
          <w:rFonts w:ascii="ＭＳ 明朝" w:hAnsi="ＭＳ 明朝" w:hint="eastAsia"/>
          <w:b/>
          <w:sz w:val="24"/>
          <w:szCs w:val="21"/>
          <w:shd w:val="pct15" w:color="auto" w:fill="FFFFFF"/>
        </w:rPr>
        <w:t>「有機料理リスト」</w:t>
      </w:r>
    </w:p>
    <w:p w:rsidR="00590E81" w:rsidRPr="00033266" w:rsidRDefault="00590E81" w:rsidP="0057451F">
      <w:pPr>
        <w:jc w:val="center"/>
        <w:rPr>
          <w:rFonts w:ascii="ＭＳ 明朝" w:hAnsi="ＭＳ 明朝"/>
          <w:b/>
          <w:szCs w:val="21"/>
          <w:shd w:val="pct15" w:color="auto" w:fill="FFFFFF"/>
        </w:rPr>
      </w:pPr>
    </w:p>
    <w:tbl>
      <w:tblPr>
        <w:tblW w:w="988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957"/>
        <w:gridCol w:w="4924"/>
      </w:tblGrid>
      <w:tr w:rsidR="00590E81" w:rsidRPr="00033266" w:rsidTr="00FC21A7">
        <w:trPr>
          <w:cantSplit/>
          <w:trHeight w:val="394"/>
        </w:trPr>
        <w:tc>
          <w:tcPr>
            <w:tcW w:w="4957" w:type="dxa"/>
          </w:tcPr>
          <w:p w:rsidR="00590E81" w:rsidRPr="00033266" w:rsidRDefault="00590E81" w:rsidP="00590E81">
            <w:pPr>
              <w:rPr>
                <w:rFonts w:ascii="ＭＳ 明朝" w:hAnsi="ＭＳ 明朝"/>
                <w:b/>
                <w:bCs/>
                <w:szCs w:val="21"/>
              </w:rPr>
            </w:pPr>
            <w:r w:rsidRPr="00033266">
              <w:rPr>
                <w:rFonts w:ascii="ＭＳ 明朝" w:hAnsi="ＭＳ 明朝" w:hint="eastAsia"/>
                <w:b/>
                <w:bCs/>
                <w:szCs w:val="21"/>
              </w:rPr>
              <w:t>作成日：</w:t>
            </w:r>
          </w:p>
        </w:tc>
        <w:tc>
          <w:tcPr>
            <w:tcW w:w="4924" w:type="dxa"/>
          </w:tcPr>
          <w:p w:rsidR="00590E81" w:rsidRPr="00033266" w:rsidRDefault="0057451F" w:rsidP="00590E81">
            <w:pPr>
              <w:rPr>
                <w:rFonts w:ascii="ＭＳ 明朝" w:hAnsi="ＭＳ 明朝"/>
                <w:szCs w:val="21"/>
              </w:rPr>
            </w:pPr>
            <w:r w:rsidRPr="00033266">
              <w:rPr>
                <w:rFonts w:ascii="ＭＳ 明朝" w:hAnsi="ＭＳ 明朝" w:hint="eastAsia"/>
                <w:b/>
                <w:bCs/>
                <w:szCs w:val="21"/>
              </w:rPr>
              <w:t>予定有効期限</w:t>
            </w:r>
            <w:r w:rsidR="00590E81" w:rsidRPr="00033266">
              <w:rPr>
                <w:rFonts w:ascii="ＭＳ 明朝" w:hAnsi="ＭＳ 明朝" w:hint="eastAsia"/>
                <w:b/>
                <w:bCs/>
                <w:szCs w:val="21"/>
              </w:rPr>
              <w:t>：</w:t>
            </w:r>
          </w:p>
        </w:tc>
      </w:tr>
      <w:tr w:rsidR="00590E81" w:rsidRPr="00033266" w:rsidTr="00FC21A7">
        <w:trPr>
          <w:cantSplit/>
          <w:trHeight w:val="350"/>
        </w:trPr>
        <w:tc>
          <w:tcPr>
            <w:tcW w:w="4957" w:type="dxa"/>
          </w:tcPr>
          <w:p w:rsidR="00590E81" w:rsidRPr="00033266" w:rsidRDefault="0057451F" w:rsidP="00590E81">
            <w:pPr>
              <w:rPr>
                <w:rFonts w:ascii="ＭＳ 明朝" w:hAnsi="ＭＳ 明朝"/>
                <w:b/>
                <w:bCs/>
                <w:szCs w:val="21"/>
              </w:rPr>
            </w:pPr>
            <w:r w:rsidRPr="00033266">
              <w:rPr>
                <w:rFonts w:ascii="ＭＳ 明朝" w:hAnsi="ＭＳ 明朝" w:hint="eastAsia"/>
                <w:b/>
                <w:bCs/>
                <w:szCs w:val="21"/>
              </w:rPr>
              <w:t>作成者</w:t>
            </w:r>
            <w:r w:rsidR="00590E81" w:rsidRPr="00033266">
              <w:rPr>
                <w:rFonts w:ascii="ＭＳ 明朝" w:hAnsi="ＭＳ 明朝" w:hint="eastAsia"/>
                <w:b/>
                <w:bCs/>
                <w:szCs w:val="21"/>
              </w:rPr>
              <w:t>：</w:t>
            </w:r>
          </w:p>
        </w:tc>
        <w:tc>
          <w:tcPr>
            <w:tcW w:w="4924" w:type="dxa"/>
          </w:tcPr>
          <w:p w:rsidR="00590E81" w:rsidRPr="00033266" w:rsidRDefault="0057451F" w:rsidP="00590E81">
            <w:pPr>
              <w:rPr>
                <w:rFonts w:ascii="ＭＳ 明朝" w:hAnsi="ＭＳ 明朝"/>
                <w:b/>
                <w:bCs/>
                <w:szCs w:val="21"/>
              </w:rPr>
            </w:pPr>
            <w:r w:rsidRPr="00033266">
              <w:rPr>
                <w:rFonts w:ascii="ＭＳ 明朝" w:hAnsi="ＭＳ 明朝" w:hint="eastAsia"/>
                <w:b/>
                <w:bCs/>
                <w:szCs w:val="21"/>
              </w:rPr>
              <w:t>承認者</w:t>
            </w:r>
            <w:r w:rsidR="00590E81" w:rsidRPr="00033266">
              <w:rPr>
                <w:rFonts w:ascii="ＭＳ 明朝" w:hAnsi="ＭＳ 明朝" w:hint="eastAsia"/>
                <w:b/>
                <w:bCs/>
                <w:szCs w:val="21"/>
              </w:rPr>
              <w:t>：</w:t>
            </w:r>
          </w:p>
        </w:tc>
      </w:tr>
    </w:tbl>
    <w:p w:rsidR="00590E81" w:rsidRPr="00033266" w:rsidRDefault="00590E81" w:rsidP="00590E81">
      <w:pPr>
        <w:rPr>
          <w:rFonts w:ascii="ＭＳ 明朝" w:hAnsi="ＭＳ 明朝"/>
          <w:szCs w:val="21"/>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628"/>
        <w:gridCol w:w="4208"/>
      </w:tblGrid>
      <w:tr w:rsidR="0057451F" w:rsidRPr="00033266" w:rsidTr="0057451F">
        <w:trPr>
          <w:cantSplit/>
          <w:trHeight w:val="534"/>
        </w:trPr>
        <w:tc>
          <w:tcPr>
            <w:tcW w:w="5628" w:type="dxa"/>
          </w:tcPr>
          <w:p w:rsidR="0057451F" w:rsidRPr="00033266" w:rsidRDefault="0057451F" w:rsidP="00B35B6B">
            <w:pPr>
              <w:rPr>
                <w:rFonts w:ascii="ＭＳ 明朝" w:hAnsi="ＭＳ 明朝"/>
                <w:b/>
                <w:bCs/>
                <w:szCs w:val="21"/>
              </w:rPr>
            </w:pPr>
            <w:r w:rsidRPr="00033266">
              <w:rPr>
                <w:rFonts w:ascii="ＭＳ 明朝" w:hAnsi="ＭＳ 明朝" w:hint="eastAsia"/>
                <w:b/>
                <w:bCs/>
                <w:szCs w:val="21"/>
              </w:rPr>
              <w:t>変更がないか内容を確認した日：</w:t>
            </w:r>
          </w:p>
        </w:tc>
        <w:tc>
          <w:tcPr>
            <w:tcW w:w="4208" w:type="dxa"/>
          </w:tcPr>
          <w:p w:rsidR="0057451F" w:rsidRPr="00033266" w:rsidRDefault="0057451F" w:rsidP="00B35B6B">
            <w:pPr>
              <w:rPr>
                <w:rFonts w:ascii="ＭＳ 明朝" w:hAnsi="ＭＳ 明朝"/>
                <w:szCs w:val="21"/>
              </w:rPr>
            </w:pPr>
          </w:p>
        </w:tc>
      </w:tr>
    </w:tbl>
    <w:p w:rsidR="0057451F" w:rsidRPr="00033266" w:rsidRDefault="0057451F" w:rsidP="00590E81">
      <w:pPr>
        <w:rPr>
          <w:rFonts w:ascii="ＭＳ 明朝" w:hAnsi="ＭＳ 明朝"/>
          <w:szCs w:val="21"/>
        </w:rPr>
      </w:pPr>
    </w:p>
    <w:p w:rsidR="0057451F" w:rsidRPr="00033266" w:rsidRDefault="0057451F" w:rsidP="0080573B">
      <w:pPr>
        <w:numPr>
          <w:ilvl w:val="0"/>
          <w:numId w:val="3"/>
        </w:numPr>
        <w:rPr>
          <w:rFonts w:ascii="ＭＳ 明朝" w:hAnsi="ＭＳ 明朝"/>
          <w:szCs w:val="21"/>
        </w:rPr>
      </w:pPr>
      <w:r w:rsidRPr="00033266">
        <w:rPr>
          <w:rFonts w:ascii="ＭＳ 明朝" w:hAnsi="ＭＳ 明朝" w:hint="eastAsia"/>
          <w:szCs w:val="21"/>
        </w:rPr>
        <w:t>前菜</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93"/>
        <w:gridCol w:w="1842"/>
        <w:gridCol w:w="5201"/>
      </w:tblGrid>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r w:rsidRPr="00033266">
              <w:rPr>
                <w:rFonts w:ascii="ＭＳ 明朝" w:hAnsi="ＭＳ 明朝" w:hint="eastAsia"/>
                <w:b/>
                <w:bCs/>
                <w:szCs w:val="21"/>
              </w:rPr>
              <w:t>名称</w:t>
            </w:r>
          </w:p>
        </w:tc>
        <w:tc>
          <w:tcPr>
            <w:tcW w:w="1842" w:type="dxa"/>
          </w:tcPr>
          <w:p w:rsidR="0057451F" w:rsidRPr="00033266" w:rsidRDefault="0057451F" w:rsidP="00B35B6B">
            <w:pPr>
              <w:rPr>
                <w:rFonts w:ascii="ＭＳ 明朝" w:hAnsi="ＭＳ 明朝"/>
                <w:szCs w:val="21"/>
              </w:rPr>
            </w:pPr>
            <w:r w:rsidRPr="00033266">
              <w:rPr>
                <w:rFonts w:ascii="ＭＳ 明朝" w:hAnsi="ＭＳ 明朝" w:hint="eastAsia"/>
                <w:szCs w:val="21"/>
              </w:rPr>
              <w:t>有機食材80％以上には〇印</w:t>
            </w:r>
          </w:p>
        </w:tc>
        <w:tc>
          <w:tcPr>
            <w:tcW w:w="5201" w:type="dxa"/>
          </w:tcPr>
          <w:p w:rsidR="0057451F" w:rsidRPr="00033266" w:rsidRDefault="0057451F" w:rsidP="00B35B6B">
            <w:pPr>
              <w:rPr>
                <w:rFonts w:ascii="ＭＳ 明朝" w:hAnsi="ＭＳ 明朝"/>
                <w:szCs w:val="21"/>
              </w:rPr>
            </w:pPr>
            <w:r w:rsidRPr="00033266">
              <w:rPr>
                <w:rFonts w:ascii="ＭＳ 明朝" w:hAnsi="ＭＳ 明朝" w:hint="eastAsia"/>
                <w:szCs w:val="21"/>
              </w:rPr>
              <w:t>主な食材</w:t>
            </w: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r w:rsidR="00FC21A7" w:rsidRPr="00033266" w:rsidTr="0057451F">
        <w:trPr>
          <w:cantSplit/>
          <w:trHeight w:val="534"/>
        </w:trPr>
        <w:tc>
          <w:tcPr>
            <w:tcW w:w="2793" w:type="dxa"/>
          </w:tcPr>
          <w:p w:rsidR="00FC21A7" w:rsidRPr="00033266" w:rsidRDefault="00FC21A7" w:rsidP="00B35B6B">
            <w:pPr>
              <w:rPr>
                <w:rFonts w:ascii="ＭＳ 明朝" w:hAnsi="ＭＳ 明朝"/>
                <w:b/>
                <w:bCs/>
                <w:szCs w:val="21"/>
              </w:rPr>
            </w:pPr>
          </w:p>
        </w:tc>
        <w:tc>
          <w:tcPr>
            <w:tcW w:w="1842" w:type="dxa"/>
          </w:tcPr>
          <w:p w:rsidR="00FC21A7" w:rsidRPr="00033266" w:rsidRDefault="00FC21A7" w:rsidP="00B35B6B">
            <w:pPr>
              <w:rPr>
                <w:rFonts w:ascii="ＭＳ 明朝" w:hAnsi="ＭＳ 明朝"/>
                <w:szCs w:val="21"/>
              </w:rPr>
            </w:pPr>
          </w:p>
        </w:tc>
        <w:tc>
          <w:tcPr>
            <w:tcW w:w="5201" w:type="dxa"/>
          </w:tcPr>
          <w:p w:rsidR="00FC21A7" w:rsidRPr="00033266" w:rsidRDefault="00FC21A7" w:rsidP="00B35B6B">
            <w:pPr>
              <w:rPr>
                <w:rFonts w:ascii="ＭＳ 明朝" w:hAnsi="ＭＳ 明朝"/>
                <w:szCs w:val="21"/>
              </w:rPr>
            </w:pPr>
          </w:p>
        </w:tc>
      </w:tr>
      <w:tr w:rsidR="00FC21A7" w:rsidRPr="00033266" w:rsidTr="0057451F">
        <w:trPr>
          <w:cantSplit/>
          <w:trHeight w:val="534"/>
        </w:trPr>
        <w:tc>
          <w:tcPr>
            <w:tcW w:w="2793" w:type="dxa"/>
          </w:tcPr>
          <w:p w:rsidR="00FC21A7" w:rsidRPr="00033266" w:rsidRDefault="00FC21A7" w:rsidP="00B35B6B">
            <w:pPr>
              <w:rPr>
                <w:rFonts w:ascii="ＭＳ 明朝" w:hAnsi="ＭＳ 明朝"/>
                <w:b/>
                <w:bCs/>
                <w:szCs w:val="21"/>
              </w:rPr>
            </w:pPr>
          </w:p>
        </w:tc>
        <w:tc>
          <w:tcPr>
            <w:tcW w:w="1842" w:type="dxa"/>
          </w:tcPr>
          <w:p w:rsidR="00FC21A7" w:rsidRPr="00033266" w:rsidRDefault="00FC21A7" w:rsidP="00B35B6B">
            <w:pPr>
              <w:rPr>
                <w:rFonts w:ascii="ＭＳ 明朝" w:hAnsi="ＭＳ 明朝"/>
                <w:szCs w:val="21"/>
              </w:rPr>
            </w:pPr>
          </w:p>
        </w:tc>
        <w:tc>
          <w:tcPr>
            <w:tcW w:w="5201" w:type="dxa"/>
          </w:tcPr>
          <w:p w:rsidR="00FC21A7" w:rsidRPr="00033266" w:rsidRDefault="00FC21A7" w:rsidP="00B35B6B">
            <w:pPr>
              <w:rPr>
                <w:rFonts w:ascii="ＭＳ 明朝" w:hAnsi="ＭＳ 明朝"/>
                <w:szCs w:val="21"/>
              </w:rPr>
            </w:pP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bl>
    <w:p w:rsidR="0057451F" w:rsidRPr="00033266" w:rsidRDefault="0057451F" w:rsidP="0057451F">
      <w:pPr>
        <w:rPr>
          <w:rFonts w:ascii="ＭＳ 明朝" w:hAnsi="ＭＳ 明朝"/>
          <w:szCs w:val="21"/>
        </w:rPr>
      </w:pPr>
    </w:p>
    <w:p w:rsidR="0057451F" w:rsidRPr="00033266" w:rsidRDefault="0057451F" w:rsidP="0080573B">
      <w:pPr>
        <w:numPr>
          <w:ilvl w:val="0"/>
          <w:numId w:val="3"/>
        </w:numPr>
        <w:rPr>
          <w:rFonts w:ascii="ＭＳ 明朝" w:hAnsi="ＭＳ 明朝"/>
          <w:szCs w:val="21"/>
        </w:rPr>
      </w:pPr>
      <w:r w:rsidRPr="00033266">
        <w:rPr>
          <w:rFonts w:ascii="ＭＳ 明朝" w:hAnsi="ＭＳ 明朝" w:hint="eastAsia"/>
          <w:szCs w:val="21"/>
        </w:rPr>
        <w:t>メイン</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93"/>
        <w:gridCol w:w="1842"/>
        <w:gridCol w:w="5201"/>
      </w:tblGrid>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r w:rsidRPr="00033266">
              <w:rPr>
                <w:rFonts w:ascii="ＭＳ 明朝" w:hAnsi="ＭＳ 明朝" w:hint="eastAsia"/>
                <w:b/>
                <w:bCs/>
                <w:szCs w:val="21"/>
              </w:rPr>
              <w:t>名称</w:t>
            </w:r>
          </w:p>
        </w:tc>
        <w:tc>
          <w:tcPr>
            <w:tcW w:w="1842" w:type="dxa"/>
          </w:tcPr>
          <w:p w:rsidR="0057451F" w:rsidRPr="00033266" w:rsidRDefault="0057451F" w:rsidP="00B35B6B">
            <w:pPr>
              <w:rPr>
                <w:rFonts w:ascii="ＭＳ 明朝" w:hAnsi="ＭＳ 明朝"/>
                <w:szCs w:val="21"/>
              </w:rPr>
            </w:pPr>
            <w:r w:rsidRPr="00033266">
              <w:rPr>
                <w:rFonts w:ascii="ＭＳ 明朝" w:hAnsi="ＭＳ 明朝" w:hint="eastAsia"/>
                <w:szCs w:val="21"/>
              </w:rPr>
              <w:t>有機食材80％以上には〇印</w:t>
            </w:r>
          </w:p>
        </w:tc>
        <w:tc>
          <w:tcPr>
            <w:tcW w:w="5201" w:type="dxa"/>
          </w:tcPr>
          <w:p w:rsidR="0057451F" w:rsidRPr="00033266" w:rsidRDefault="0057451F" w:rsidP="00B35B6B">
            <w:pPr>
              <w:rPr>
                <w:rFonts w:ascii="ＭＳ 明朝" w:hAnsi="ＭＳ 明朝"/>
                <w:szCs w:val="21"/>
              </w:rPr>
            </w:pPr>
            <w:r w:rsidRPr="00033266">
              <w:rPr>
                <w:rFonts w:ascii="ＭＳ 明朝" w:hAnsi="ＭＳ 明朝" w:hint="eastAsia"/>
                <w:szCs w:val="21"/>
              </w:rPr>
              <w:t>主な食材</w:t>
            </w: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r w:rsidR="00FC21A7" w:rsidRPr="00033266" w:rsidTr="0057451F">
        <w:trPr>
          <w:cantSplit/>
          <w:trHeight w:val="534"/>
        </w:trPr>
        <w:tc>
          <w:tcPr>
            <w:tcW w:w="2793" w:type="dxa"/>
          </w:tcPr>
          <w:p w:rsidR="00FC21A7" w:rsidRPr="00033266" w:rsidRDefault="00FC21A7" w:rsidP="00B35B6B">
            <w:pPr>
              <w:rPr>
                <w:rFonts w:ascii="ＭＳ 明朝" w:hAnsi="ＭＳ 明朝"/>
                <w:b/>
                <w:bCs/>
                <w:szCs w:val="21"/>
              </w:rPr>
            </w:pPr>
          </w:p>
        </w:tc>
        <w:tc>
          <w:tcPr>
            <w:tcW w:w="1842" w:type="dxa"/>
          </w:tcPr>
          <w:p w:rsidR="00FC21A7" w:rsidRPr="00033266" w:rsidRDefault="00FC21A7" w:rsidP="00B35B6B">
            <w:pPr>
              <w:rPr>
                <w:rFonts w:ascii="ＭＳ 明朝" w:hAnsi="ＭＳ 明朝"/>
                <w:szCs w:val="21"/>
              </w:rPr>
            </w:pPr>
          </w:p>
        </w:tc>
        <w:tc>
          <w:tcPr>
            <w:tcW w:w="5201" w:type="dxa"/>
          </w:tcPr>
          <w:p w:rsidR="00FC21A7" w:rsidRPr="00033266" w:rsidRDefault="00FC21A7" w:rsidP="00B35B6B">
            <w:pPr>
              <w:rPr>
                <w:rFonts w:ascii="ＭＳ 明朝" w:hAnsi="ＭＳ 明朝"/>
                <w:szCs w:val="21"/>
              </w:rPr>
            </w:pPr>
          </w:p>
        </w:tc>
      </w:tr>
      <w:tr w:rsidR="00FC21A7" w:rsidRPr="00033266" w:rsidTr="0057451F">
        <w:trPr>
          <w:cantSplit/>
          <w:trHeight w:val="534"/>
        </w:trPr>
        <w:tc>
          <w:tcPr>
            <w:tcW w:w="2793" w:type="dxa"/>
          </w:tcPr>
          <w:p w:rsidR="00FC21A7" w:rsidRPr="00033266" w:rsidRDefault="00FC21A7" w:rsidP="00B35B6B">
            <w:pPr>
              <w:rPr>
                <w:rFonts w:ascii="ＭＳ 明朝" w:hAnsi="ＭＳ 明朝"/>
                <w:b/>
                <w:bCs/>
                <w:szCs w:val="21"/>
              </w:rPr>
            </w:pPr>
          </w:p>
        </w:tc>
        <w:tc>
          <w:tcPr>
            <w:tcW w:w="1842" w:type="dxa"/>
          </w:tcPr>
          <w:p w:rsidR="00FC21A7" w:rsidRPr="00033266" w:rsidRDefault="00FC21A7" w:rsidP="00B35B6B">
            <w:pPr>
              <w:rPr>
                <w:rFonts w:ascii="ＭＳ 明朝" w:hAnsi="ＭＳ 明朝"/>
                <w:szCs w:val="21"/>
              </w:rPr>
            </w:pPr>
          </w:p>
        </w:tc>
        <w:tc>
          <w:tcPr>
            <w:tcW w:w="5201" w:type="dxa"/>
          </w:tcPr>
          <w:p w:rsidR="00FC21A7" w:rsidRPr="00033266" w:rsidRDefault="00FC21A7" w:rsidP="00B35B6B">
            <w:pPr>
              <w:rPr>
                <w:rFonts w:ascii="ＭＳ 明朝" w:hAnsi="ＭＳ 明朝"/>
                <w:szCs w:val="21"/>
              </w:rPr>
            </w:pPr>
          </w:p>
        </w:tc>
      </w:tr>
      <w:tr w:rsidR="0057451F" w:rsidRPr="00033266" w:rsidTr="0057451F">
        <w:trPr>
          <w:cantSplit/>
          <w:trHeight w:val="534"/>
        </w:trPr>
        <w:tc>
          <w:tcPr>
            <w:tcW w:w="2793" w:type="dxa"/>
          </w:tcPr>
          <w:p w:rsidR="0057451F" w:rsidRPr="00033266" w:rsidRDefault="0057451F" w:rsidP="00B35B6B">
            <w:pPr>
              <w:rPr>
                <w:rFonts w:ascii="ＭＳ 明朝" w:hAnsi="ＭＳ 明朝"/>
                <w:b/>
                <w:bCs/>
                <w:szCs w:val="21"/>
              </w:rPr>
            </w:pPr>
          </w:p>
        </w:tc>
        <w:tc>
          <w:tcPr>
            <w:tcW w:w="1842" w:type="dxa"/>
          </w:tcPr>
          <w:p w:rsidR="0057451F" w:rsidRPr="00033266" w:rsidRDefault="0057451F" w:rsidP="00B35B6B">
            <w:pPr>
              <w:rPr>
                <w:rFonts w:ascii="ＭＳ 明朝" w:hAnsi="ＭＳ 明朝"/>
                <w:szCs w:val="21"/>
              </w:rPr>
            </w:pPr>
          </w:p>
        </w:tc>
        <w:tc>
          <w:tcPr>
            <w:tcW w:w="5201" w:type="dxa"/>
          </w:tcPr>
          <w:p w:rsidR="0057451F" w:rsidRPr="00033266" w:rsidRDefault="0057451F" w:rsidP="00B35B6B">
            <w:pPr>
              <w:rPr>
                <w:rFonts w:ascii="ＭＳ 明朝" w:hAnsi="ＭＳ 明朝"/>
                <w:szCs w:val="21"/>
              </w:rPr>
            </w:pPr>
          </w:p>
        </w:tc>
      </w:tr>
    </w:tbl>
    <w:p w:rsidR="0057451F" w:rsidRDefault="0057451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Default="00CE6AFF" w:rsidP="0057451F">
      <w:pPr>
        <w:rPr>
          <w:rFonts w:ascii="ＭＳ 明朝" w:hAnsi="ＭＳ 明朝"/>
          <w:szCs w:val="21"/>
        </w:rPr>
      </w:pPr>
    </w:p>
    <w:p w:rsidR="00CE6AFF" w:rsidRPr="00033266" w:rsidRDefault="00CE6AFF" w:rsidP="0057451F">
      <w:pPr>
        <w:rPr>
          <w:rFonts w:ascii="ＭＳ 明朝" w:hAnsi="ＭＳ 明朝"/>
          <w:szCs w:val="21"/>
        </w:rPr>
      </w:pPr>
    </w:p>
    <w:p w:rsidR="006B5EC1" w:rsidRPr="00033266" w:rsidRDefault="006B5EC1" w:rsidP="00094208">
      <w:pPr>
        <w:wordWrap w:val="0"/>
        <w:ind w:right="194"/>
        <w:jc w:val="right"/>
        <w:rPr>
          <w:rFonts w:ascii="ＭＳ 明朝" w:hAnsi="ＭＳ 明朝"/>
          <w:b/>
          <w:szCs w:val="21"/>
        </w:rPr>
      </w:pPr>
    </w:p>
    <w:p w:rsidR="0057451F" w:rsidRPr="00033266" w:rsidRDefault="0057451F" w:rsidP="0080573B">
      <w:pPr>
        <w:numPr>
          <w:ilvl w:val="0"/>
          <w:numId w:val="3"/>
        </w:numPr>
        <w:rPr>
          <w:rFonts w:ascii="ＭＳ 明朝" w:hAnsi="ＭＳ 明朝"/>
          <w:szCs w:val="21"/>
        </w:rPr>
      </w:pPr>
      <w:r w:rsidRPr="00033266">
        <w:rPr>
          <w:rFonts w:ascii="ＭＳ 明朝" w:hAnsi="ＭＳ 明朝" w:hint="eastAsia"/>
          <w:szCs w:val="21"/>
        </w:rPr>
        <w:t>飲料</w:t>
      </w:r>
    </w:p>
    <w:tbl>
      <w:tblPr>
        <w:tblW w:w="9626"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33"/>
        <w:gridCol w:w="1803"/>
        <w:gridCol w:w="5090"/>
      </w:tblGrid>
      <w:tr w:rsidR="0057451F" w:rsidRPr="00033266" w:rsidTr="00FC21A7">
        <w:trPr>
          <w:cantSplit/>
          <w:trHeight w:val="517"/>
        </w:trPr>
        <w:tc>
          <w:tcPr>
            <w:tcW w:w="2733" w:type="dxa"/>
          </w:tcPr>
          <w:p w:rsidR="0057451F" w:rsidRPr="00033266" w:rsidRDefault="0057451F" w:rsidP="00B35B6B">
            <w:pPr>
              <w:rPr>
                <w:rFonts w:ascii="ＭＳ 明朝" w:hAnsi="ＭＳ 明朝"/>
                <w:b/>
                <w:bCs/>
                <w:szCs w:val="21"/>
              </w:rPr>
            </w:pPr>
            <w:r w:rsidRPr="00033266">
              <w:rPr>
                <w:rFonts w:ascii="ＭＳ 明朝" w:hAnsi="ＭＳ 明朝" w:hint="eastAsia"/>
                <w:b/>
                <w:bCs/>
                <w:szCs w:val="21"/>
              </w:rPr>
              <w:t>名称</w:t>
            </w:r>
          </w:p>
        </w:tc>
        <w:tc>
          <w:tcPr>
            <w:tcW w:w="1803" w:type="dxa"/>
          </w:tcPr>
          <w:p w:rsidR="0057451F" w:rsidRPr="00033266" w:rsidRDefault="0057451F" w:rsidP="00B35B6B">
            <w:pPr>
              <w:rPr>
                <w:rFonts w:ascii="ＭＳ 明朝" w:hAnsi="ＭＳ 明朝"/>
                <w:szCs w:val="21"/>
              </w:rPr>
            </w:pPr>
            <w:r w:rsidRPr="00033266">
              <w:rPr>
                <w:rFonts w:ascii="ＭＳ 明朝" w:hAnsi="ＭＳ 明朝" w:hint="eastAsia"/>
                <w:szCs w:val="21"/>
              </w:rPr>
              <w:t>有機食材80％以上には〇印</w:t>
            </w:r>
          </w:p>
        </w:tc>
        <w:tc>
          <w:tcPr>
            <w:tcW w:w="5090" w:type="dxa"/>
          </w:tcPr>
          <w:p w:rsidR="0057451F" w:rsidRPr="00033266" w:rsidRDefault="0057451F" w:rsidP="00B35B6B">
            <w:pPr>
              <w:rPr>
                <w:rFonts w:ascii="ＭＳ 明朝" w:hAnsi="ＭＳ 明朝"/>
                <w:szCs w:val="21"/>
              </w:rPr>
            </w:pPr>
            <w:r w:rsidRPr="00033266">
              <w:rPr>
                <w:rFonts w:ascii="ＭＳ 明朝" w:hAnsi="ＭＳ 明朝" w:hint="eastAsia"/>
                <w:szCs w:val="21"/>
              </w:rPr>
              <w:t>主な食材</w:t>
            </w:r>
          </w:p>
        </w:tc>
      </w:tr>
      <w:tr w:rsidR="0057451F" w:rsidRPr="00033266" w:rsidTr="00FC21A7">
        <w:trPr>
          <w:cantSplit/>
          <w:trHeight w:val="517"/>
        </w:trPr>
        <w:tc>
          <w:tcPr>
            <w:tcW w:w="2733" w:type="dxa"/>
          </w:tcPr>
          <w:p w:rsidR="0057451F" w:rsidRPr="00033266" w:rsidRDefault="0057451F" w:rsidP="00B35B6B">
            <w:pPr>
              <w:rPr>
                <w:rFonts w:ascii="ＭＳ 明朝" w:hAnsi="ＭＳ 明朝"/>
                <w:b/>
                <w:bCs/>
                <w:szCs w:val="21"/>
              </w:rPr>
            </w:pPr>
          </w:p>
        </w:tc>
        <w:tc>
          <w:tcPr>
            <w:tcW w:w="1803" w:type="dxa"/>
          </w:tcPr>
          <w:p w:rsidR="0057451F" w:rsidRPr="00033266" w:rsidRDefault="0057451F" w:rsidP="00B35B6B">
            <w:pPr>
              <w:rPr>
                <w:rFonts w:ascii="ＭＳ 明朝" w:hAnsi="ＭＳ 明朝"/>
                <w:szCs w:val="21"/>
              </w:rPr>
            </w:pPr>
          </w:p>
        </w:tc>
        <w:tc>
          <w:tcPr>
            <w:tcW w:w="5090" w:type="dxa"/>
          </w:tcPr>
          <w:p w:rsidR="0057451F" w:rsidRPr="00033266" w:rsidRDefault="0057451F" w:rsidP="00B35B6B">
            <w:pPr>
              <w:rPr>
                <w:rFonts w:ascii="ＭＳ 明朝" w:hAnsi="ＭＳ 明朝"/>
                <w:szCs w:val="21"/>
              </w:rPr>
            </w:pPr>
          </w:p>
        </w:tc>
      </w:tr>
      <w:tr w:rsidR="0057451F" w:rsidRPr="00033266" w:rsidTr="00FC21A7">
        <w:trPr>
          <w:cantSplit/>
          <w:trHeight w:val="517"/>
        </w:trPr>
        <w:tc>
          <w:tcPr>
            <w:tcW w:w="2733" w:type="dxa"/>
          </w:tcPr>
          <w:p w:rsidR="0057451F" w:rsidRPr="00033266" w:rsidRDefault="0057451F" w:rsidP="00B35B6B">
            <w:pPr>
              <w:rPr>
                <w:rFonts w:ascii="ＭＳ 明朝" w:hAnsi="ＭＳ 明朝"/>
                <w:b/>
                <w:bCs/>
                <w:szCs w:val="21"/>
              </w:rPr>
            </w:pPr>
          </w:p>
        </w:tc>
        <w:tc>
          <w:tcPr>
            <w:tcW w:w="1803" w:type="dxa"/>
          </w:tcPr>
          <w:p w:rsidR="0057451F" w:rsidRPr="00033266" w:rsidRDefault="0057451F" w:rsidP="00B35B6B">
            <w:pPr>
              <w:rPr>
                <w:rFonts w:ascii="ＭＳ 明朝" w:hAnsi="ＭＳ 明朝"/>
                <w:szCs w:val="21"/>
              </w:rPr>
            </w:pPr>
          </w:p>
        </w:tc>
        <w:tc>
          <w:tcPr>
            <w:tcW w:w="5090" w:type="dxa"/>
          </w:tcPr>
          <w:p w:rsidR="0057451F" w:rsidRPr="00033266" w:rsidRDefault="0057451F" w:rsidP="00B35B6B">
            <w:pPr>
              <w:rPr>
                <w:rFonts w:ascii="ＭＳ 明朝" w:hAnsi="ＭＳ 明朝"/>
                <w:szCs w:val="21"/>
              </w:rPr>
            </w:pPr>
          </w:p>
        </w:tc>
      </w:tr>
      <w:tr w:rsidR="00FC21A7" w:rsidRPr="00033266" w:rsidTr="00FC21A7">
        <w:trPr>
          <w:cantSplit/>
          <w:trHeight w:val="517"/>
        </w:trPr>
        <w:tc>
          <w:tcPr>
            <w:tcW w:w="2733" w:type="dxa"/>
          </w:tcPr>
          <w:p w:rsidR="00FC21A7" w:rsidRPr="00033266" w:rsidRDefault="00FC21A7" w:rsidP="00B35B6B">
            <w:pPr>
              <w:rPr>
                <w:rFonts w:ascii="ＭＳ 明朝" w:hAnsi="ＭＳ 明朝"/>
                <w:b/>
                <w:bCs/>
                <w:szCs w:val="21"/>
              </w:rPr>
            </w:pPr>
          </w:p>
        </w:tc>
        <w:tc>
          <w:tcPr>
            <w:tcW w:w="1803" w:type="dxa"/>
          </w:tcPr>
          <w:p w:rsidR="00FC21A7" w:rsidRPr="00033266" w:rsidRDefault="00FC21A7" w:rsidP="00B35B6B">
            <w:pPr>
              <w:rPr>
                <w:rFonts w:ascii="ＭＳ 明朝" w:hAnsi="ＭＳ 明朝"/>
                <w:szCs w:val="21"/>
              </w:rPr>
            </w:pPr>
          </w:p>
        </w:tc>
        <w:tc>
          <w:tcPr>
            <w:tcW w:w="5090" w:type="dxa"/>
          </w:tcPr>
          <w:p w:rsidR="00FC21A7" w:rsidRPr="00033266" w:rsidRDefault="00FC21A7" w:rsidP="00B35B6B">
            <w:pPr>
              <w:rPr>
                <w:rFonts w:ascii="ＭＳ 明朝" w:hAnsi="ＭＳ 明朝"/>
                <w:szCs w:val="21"/>
              </w:rPr>
            </w:pPr>
          </w:p>
        </w:tc>
      </w:tr>
      <w:tr w:rsidR="00FC21A7" w:rsidRPr="00033266" w:rsidTr="00FC21A7">
        <w:trPr>
          <w:cantSplit/>
          <w:trHeight w:val="517"/>
        </w:trPr>
        <w:tc>
          <w:tcPr>
            <w:tcW w:w="2733" w:type="dxa"/>
          </w:tcPr>
          <w:p w:rsidR="00FC21A7" w:rsidRPr="00033266" w:rsidRDefault="00FC21A7" w:rsidP="00B35B6B">
            <w:pPr>
              <w:rPr>
                <w:rFonts w:ascii="ＭＳ 明朝" w:hAnsi="ＭＳ 明朝"/>
                <w:b/>
                <w:bCs/>
                <w:szCs w:val="21"/>
              </w:rPr>
            </w:pPr>
          </w:p>
        </w:tc>
        <w:tc>
          <w:tcPr>
            <w:tcW w:w="1803" w:type="dxa"/>
          </w:tcPr>
          <w:p w:rsidR="00FC21A7" w:rsidRPr="00033266" w:rsidRDefault="00FC21A7" w:rsidP="00B35B6B">
            <w:pPr>
              <w:rPr>
                <w:rFonts w:ascii="ＭＳ 明朝" w:hAnsi="ＭＳ 明朝"/>
                <w:szCs w:val="21"/>
              </w:rPr>
            </w:pPr>
          </w:p>
        </w:tc>
        <w:tc>
          <w:tcPr>
            <w:tcW w:w="5090" w:type="dxa"/>
          </w:tcPr>
          <w:p w:rsidR="00FC21A7" w:rsidRPr="00033266" w:rsidRDefault="00FC21A7" w:rsidP="00B35B6B">
            <w:pPr>
              <w:rPr>
                <w:rFonts w:ascii="ＭＳ 明朝" w:hAnsi="ＭＳ 明朝"/>
                <w:szCs w:val="21"/>
              </w:rPr>
            </w:pPr>
          </w:p>
        </w:tc>
      </w:tr>
      <w:tr w:rsidR="00FC21A7" w:rsidRPr="00033266" w:rsidTr="00FC21A7">
        <w:trPr>
          <w:cantSplit/>
          <w:trHeight w:val="517"/>
        </w:trPr>
        <w:tc>
          <w:tcPr>
            <w:tcW w:w="2733" w:type="dxa"/>
          </w:tcPr>
          <w:p w:rsidR="00FC21A7" w:rsidRPr="00033266" w:rsidRDefault="00FC21A7" w:rsidP="00B35B6B">
            <w:pPr>
              <w:rPr>
                <w:rFonts w:ascii="ＭＳ 明朝" w:hAnsi="ＭＳ 明朝"/>
                <w:b/>
                <w:bCs/>
                <w:szCs w:val="21"/>
              </w:rPr>
            </w:pPr>
          </w:p>
        </w:tc>
        <w:tc>
          <w:tcPr>
            <w:tcW w:w="1803" w:type="dxa"/>
          </w:tcPr>
          <w:p w:rsidR="00FC21A7" w:rsidRPr="00033266" w:rsidRDefault="00FC21A7" w:rsidP="00B35B6B">
            <w:pPr>
              <w:rPr>
                <w:rFonts w:ascii="ＭＳ 明朝" w:hAnsi="ＭＳ 明朝"/>
                <w:szCs w:val="21"/>
              </w:rPr>
            </w:pPr>
          </w:p>
        </w:tc>
        <w:tc>
          <w:tcPr>
            <w:tcW w:w="5090" w:type="dxa"/>
          </w:tcPr>
          <w:p w:rsidR="00FC21A7" w:rsidRPr="00033266" w:rsidRDefault="00FC21A7" w:rsidP="00B35B6B">
            <w:pPr>
              <w:rPr>
                <w:rFonts w:ascii="ＭＳ 明朝" w:hAnsi="ＭＳ 明朝"/>
                <w:szCs w:val="21"/>
              </w:rPr>
            </w:pPr>
          </w:p>
        </w:tc>
      </w:tr>
    </w:tbl>
    <w:p w:rsidR="0001484E" w:rsidRPr="00033266" w:rsidRDefault="0001484E" w:rsidP="006B5EC1">
      <w:pPr>
        <w:rPr>
          <w:rFonts w:ascii="ＭＳ 明朝" w:hAnsi="ＭＳ 明朝"/>
          <w:b/>
          <w:szCs w:val="21"/>
          <w:u w:val="single"/>
        </w:rPr>
      </w:pPr>
    </w:p>
    <w:p w:rsidR="009F1DA5" w:rsidRPr="00033266" w:rsidRDefault="009F1DA5" w:rsidP="006B5EC1">
      <w:pPr>
        <w:rPr>
          <w:rFonts w:ascii="ＭＳ 明朝" w:hAnsi="ＭＳ 明朝"/>
          <w:b/>
          <w:szCs w:val="21"/>
          <w:u w:val="single"/>
        </w:rPr>
      </w:pPr>
    </w:p>
    <w:p w:rsidR="009F1DA5" w:rsidRPr="00033266" w:rsidRDefault="009F1DA5" w:rsidP="006B5EC1">
      <w:pPr>
        <w:rPr>
          <w:rFonts w:ascii="ＭＳ 明朝" w:hAnsi="ＭＳ 明朝"/>
          <w:b/>
          <w:szCs w:val="21"/>
          <w:u w:val="single"/>
        </w:rPr>
      </w:pPr>
    </w:p>
    <w:p w:rsidR="0057451F" w:rsidRPr="00033266" w:rsidRDefault="0057451F" w:rsidP="0080573B">
      <w:pPr>
        <w:numPr>
          <w:ilvl w:val="0"/>
          <w:numId w:val="3"/>
        </w:numPr>
        <w:rPr>
          <w:rFonts w:ascii="ＭＳ 明朝" w:hAnsi="ＭＳ 明朝"/>
          <w:szCs w:val="21"/>
        </w:rPr>
      </w:pPr>
      <w:r w:rsidRPr="00033266">
        <w:rPr>
          <w:rFonts w:ascii="ＭＳ 明朝" w:hAnsi="ＭＳ 明朝" w:hint="eastAsia"/>
          <w:szCs w:val="21"/>
        </w:rPr>
        <w:t>デザート・その他</w:t>
      </w:r>
    </w:p>
    <w:tbl>
      <w:tblPr>
        <w:tblW w:w="9642"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38"/>
        <w:gridCol w:w="1806"/>
        <w:gridCol w:w="5098"/>
      </w:tblGrid>
      <w:tr w:rsidR="0057451F" w:rsidRPr="00033266" w:rsidTr="00FC21A7">
        <w:trPr>
          <w:cantSplit/>
          <w:trHeight w:val="527"/>
        </w:trPr>
        <w:tc>
          <w:tcPr>
            <w:tcW w:w="2738" w:type="dxa"/>
          </w:tcPr>
          <w:p w:rsidR="0057451F" w:rsidRPr="00033266" w:rsidRDefault="0057451F" w:rsidP="00B35B6B">
            <w:pPr>
              <w:rPr>
                <w:rFonts w:ascii="ＭＳ 明朝" w:hAnsi="ＭＳ 明朝"/>
                <w:b/>
                <w:bCs/>
                <w:szCs w:val="21"/>
              </w:rPr>
            </w:pPr>
            <w:r w:rsidRPr="00033266">
              <w:rPr>
                <w:rFonts w:ascii="ＭＳ 明朝" w:hAnsi="ＭＳ 明朝" w:hint="eastAsia"/>
                <w:b/>
                <w:bCs/>
                <w:szCs w:val="21"/>
              </w:rPr>
              <w:t>名称</w:t>
            </w:r>
          </w:p>
        </w:tc>
        <w:tc>
          <w:tcPr>
            <w:tcW w:w="1806" w:type="dxa"/>
          </w:tcPr>
          <w:p w:rsidR="0057451F" w:rsidRPr="00033266" w:rsidRDefault="0057451F" w:rsidP="00B35B6B">
            <w:pPr>
              <w:rPr>
                <w:rFonts w:ascii="ＭＳ 明朝" w:hAnsi="ＭＳ 明朝"/>
                <w:szCs w:val="21"/>
              </w:rPr>
            </w:pPr>
            <w:r w:rsidRPr="00033266">
              <w:rPr>
                <w:rFonts w:ascii="ＭＳ 明朝" w:hAnsi="ＭＳ 明朝" w:hint="eastAsia"/>
                <w:szCs w:val="21"/>
              </w:rPr>
              <w:t>有機食材80％以上には〇印</w:t>
            </w:r>
          </w:p>
        </w:tc>
        <w:tc>
          <w:tcPr>
            <w:tcW w:w="5098" w:type="dxa"/>
          </w:tcPr>
          <w:p w:rsidR="0057451F" w:rsidRPr="00033266" w:rsidRDefault="0057451F" w:rsidP="00B35B6B">
            <w:pPr>
              <w:rPr>
                <w:rFonts w:ascii="ＭＳ 明朝" w:hAnsi="ＭＳ 明朝"/>
                <w:szCs w:val="21"/>
              </w:rPr>
            </w:pPr>
            <w:r w:rsidRPr="00033266">
              <w:rPr>
                <w:rFonts w:ascii="ＭＳ 明朝" w:hAnsi="ＭＳ 明朝" w:hint="eastAsia"/>
                <w:szCs w:val="21"/>
              </w:rPr>
              <w:t>主な食材</w:t>
            </w:r>
          </w:p>
        </w:tc>
      </w:tr>
      <w:tr w:rsidR="0057451F" w:rsidRPr="00033266" w:rsidTr="00FC21A7">
        <w:trPr>
          <w:cantSplit/>
          <w:trHeight w:val="527"/>
        </w:trPr>
        <w:tc>
          <w:tcPr>
            <w:tcW w:w="2738" w:type="dxa"/>
          </w:tcPr>
          <w:p w:rsidR="0057451F" w:rsidRPr="00033266" w:rsidRDefault="0057451F" w:rsidP="00B35B6B">
            <w:pPr>
              <w:rPr>
                <w:rFonts w:ascii="ＭＳ 明朝" w:hAnsi="ＭＳ 明朝"/>
                <w:b/>
                <w:bCs/>
                <w:szCs w:val="21"/>
              </w:rPr>
            </w:pPr>
          </w:p>
        </w:tc>
        <w:tc>
          <w:tcPr>
            <w:tcW w:w="1806" w:type="dxa"/>
          </w:tcPr>
          <w:p w:rsidR="0057451F" w:rsidRPr="00033266" w:rsidRDefault="0057451F" w:rsidP="00B35B6B">
            <w:pPr>
              <w:rPr>
                <w:rFonts w:ascii="ＭＳ 明朝" w:hAnsi="ＭＳ 明朝"/>
                <w:szCs w:val="21"/>
              </w:rPr>
            </w:pPr>
          </w:p>
        </w:tc>
        <w:tc>
          <w:tcPr>
            <w:tcW w:w="5098" w:type="dxa"/>
          </w:tcPr>
          <w:p w:rsidR="0057451F" w:rsidRPr="00033266" w:rsidRDefault="0057451F" w:rsidP="00B35B6B">
            <w:pPr>
              <w:rPr>
                <w:rFonts w:ascii="ＭＳ 明朝" w:hAnsi="ＭＳ 明朝"/>
                <w:szCs w:val="21"/>
              </w:rPr>
            </w:pPr>
          </w:p>
        </w:tc>
      </w:tr>
      <w:tr w:rsidR="0057451F" w:rsidRPr="00033266" w:rsidTr="00FC21A7">
        <w:trPr>
          <w:cantSplit/>
          <w:trHeight w:val="527"/>
        </w:trPr>
        <w:tc>
          <w:tcPr>
            <w:tcW w:w="2738" w:type="dxa"/>
          </w:tcPr>
          <w:p w:rsidR="0057451F" w:rsidRPr="00033266" w:rsidRDefault="0057451F" w:rsidP="00B35B6B">
            <w:pPr>
              <w:rPr>
                <w:rFonts w:ascii="ＭＳ 明朝" w:hAnsi="ＭＳ 明朝"/>
                <w:b/>
                <w:bCs/>
                <w:szCs w:val="21"/>
              </w:rPr>
            </w:pPr>
          </w:p>
        </w:tc>
        <w:tc>
          <w:tcPr>
            <w:tcW w:w="1806" w:type="dxa"/>
          </w:tcPr>
          <w:p w:rsidR="0057451F" w:rsidRPr="00033266" w:rsidRDefault="0057451F" w:rsidP="00B35B6B">
            <w:pPr>
              <w:rPr>
                <w:rFonts w:ascii="ＭＳ 明朝" w:hAnsi="ＭＳ 明朝"/>
                <w:szCs w:val="21"/>
              </w:rPr>
            </w:pPr>
          </w:p>
        </w:tc>
        <w:tc>
          <w:tcPr>
            <w:tcW w:w="5098" w:type="dxa"/>
          </w:tcPr>
          <w:p w:rsidR="0057451F" w:rsidRPr="00033266" w:rsidRDefault="0057451F" w:rsidP="00B35B6B">
            <w:pPr>
              <w:rPr>
                <w:rFonts w:ascii="ＭＳ 明朝" w:hAnsi="ＭＳ 明朝"/>
                <w:szCs w:val="21"/>
              </w:rPr>
            </w:pPr>
          </w:p>
        </w:tc>
      </w:tr>
      <w:tr w:rsidR="00FC21A7" w:rsidRPr="00033266" w:rsidTr="00FC21A7">
        <w:trPr>
          <w:cantSplit/>
          <w:trHeight w:val="527"/>
        </w:trPr>
        <w:tc>
          <w:tcPr>
            <w:tcW w:w="2738" w:type="dxa"/>
          </w:tcPr>
          <w:p w:rsidR="00FC21A7" w:rsidRPr="00033266" w:rsidRDefault="00FC21A7" w:rsidP="00B35B6B">
            <w:pPr>
              <w:rPr>
                <w:rFonts w:ascii="ＭＳ 明朝" w:hAnsi="ＭＳ 明朝"/>
                <w:b/>
                <w:bCs/>
                <w:szCs w:val="21"/>
              </w:rPr>
            </w:pPr>
          </w:p>
        </w:tc>
        <w:tc>
          <w:tcPr>
            <w:tcW w:w="1806" w:type="dxa"/>
          </w:tcPr>
          <w:p w:rsidR="00FC21A7" w:rsidRPr="00033266" w:rsidRDefault="00FC21A7" w:rsidP="00B35B6B">
            <w:pPr>
              <w:rPr>
                <w:rFonts w:ascii="ＭＳ 明朝" w:hAnsi="ＭＳ 明朝"/>
                <w:szCs w:val="21"/>
              </w:rPr>
            </w:pPr>
          </w:p>
        </w:tc>
        <w:tc>
          <w:tcPr>
            <w:tcW w:w="5098" w:type="dxa"/>
          </w:tcPr>
          <w:p w:rsidR="00FC21A7" w:rsidRPr="00033266" w:rsidRDefault="00FC21A7" w:rsidP="00B35B6B">
            <w:pPr>
              <w:rPr>
                <w:rFonts w:ascii="ＭＳ 明朝" w:hAnsi="ＭＳ 明朝"/>
                <w:szCs w:val="21"/>
              </w:rPr>
            </w:pPr>
          </w:p>
        </w:tc>
      </w:tr>
      <w:tr w:rsidR="00FC21A7" w:rsidRPr="00033266" w:rsidTr="00FC21A7">
        <w:trPr>
          <w:cantSplit/>
          <w:trHeight w:val="527"/>
        </w:trPr>
        <w:tc>
          <w:tcPr>
            <w:tcW w:w="2738" w:type="dxa"/>
          </w:tcPr>
          <w:p w:rsidR="00FC21A7" w:rsidRPr="00033266" w:rsidRDefault="00FC21A7" w:rsidP="00B35B6B">
            <w:pPr>
              <w:rPr>
                <w:rFonts w:ascii="ＭＳ 明朝" w:hAnsi="ＭＳ 明朝"/>
                <w:b/>
                <w:bCs/>
                <w:szCs w:val="21"/>
              </w:rPr>
            </w:pPr>
          </w:p>
        </w:tc>
        <w:tc>
          <w:tcPr>
            <w:tcW w:w="1806" w:type="dxa"/>
          </w:tcPr>
          <w:p w:rsidR="00FC21A7" w:rsidRPr="00033266" w:rsidRDefault="00FC21A7" w:rsidP="00B35B6B">
            <w:pPr>
              <w:rPr>
                <w:rFonts w:ascii="ＭＳ 明朝" w:hAnsi="ＭＳ 明朝"/>
                <w:szCs w:val="21"/>
              </w:rPr>
            </w:pPr>
          </w:p>
        </w:tc>
        <w:tc>
          <w:tcPr>
            <w:tcW w:w="5098" w:type="dxa"/>
          </w:tcPr>
          <w:p w:rsidR="00FC21A7" w:rsidRPr="00033266" w:rsidRDefault="00FC21A7" w:rsidP="00B35B6B">
            <w:pPr>
              <w:rPr>
                <w:rFonts w:ascii="ＭＳ 明朝" w:hAnsi="ＭＳ 明朝"/>
                <w:szCs w:val="21"/>
              </w:rPr>
            </w:pPr>
          </w:p>
        </w:tc>
      </w:tr>
      <w:tr w:rsidR="00FC21A7" w:rsidRPr="00033266" w:rsidTr="00FC21A7">
        <w:trPr>
          <w:cantSplit/>
          <w:trHeight w:val="527"/>
        </w:trPr>
        <w:tc>
          <w:tcPr>
            <w:tcW w:w="2738" w:type="dxa"/>
          </w:tcPr>
          <w:p w:rsidR="00FC21A7" w:rsidRPr="00033266" w:rsidRDefault="00FC21A7" w:rsidP="00B35B6B">
            <w:pPr>
              <w:rPr>
                <w:rFonts w:ascii="ＭＳ 明朝" w:hAnsi="ＭＳ 明朝"/>
                <w:b/>
                <w:bCs/>
                <w:szCs w:val="21"/>
              </w:rPr>
            </w:pPr>
          </w:p>
        </w:tc>
        <w:tc>
          <w:tcPr>
            <w:tcW w:w="1806" w:type="dxa"/>
          </w:tcPr>
          <w:p w:rsidR="00FC21A7" w:rsidRPr="00033266" w:rsidRDefault="00FC21A7" w:rsidP="00B35B6B">
            <w:pPr>
              <w:rPr>
                <w:rFonts w:ascii="ＭＳ 明朝" w:hAnsi="ＭＳ 明朝"/>
                <w:szCs w:val="21"/>
              </w:rPr>
            </w:pPr>
          </w:p>
        </w:tc>
        <w:tc>
          <w:tcPr>
            <w:tcW w:w="5098" w:type="dxa"/>
          </w:tcPr>
          <w:p w:rsidR="00FC21A7" w:rsidRPr="00033266" w:rsidRDefault="00FC21A7" w:rsidP="00B35B6B">
            <w:pPr>
              <w:rPr>
                <w:rFonts w:ascii="ＭＳ 明朝" w:hAnsi="ＭＳ 明朝"/>
                <w:szCs w:val="21"/>
              </w:rPr>
            </w:pPr>
          </w:p>
        </w:tc>
      </w:tr>
    </w:tbl>
    <w:p w:rsidR="009F1DA5" w:rsidRPr="00033266" w:rsidRDefault="009F1DA5" w:rsidP="006B5EC1">
      <w:pPr>
        <w:rPr>
          <w:rFonts w:ascii="ＭＳ 明朝" w:hAnsi="ＭＳ 明朝"/>
          <w:b/>
          <w:szCs w:val="21"/>
          <w:u w:val="single"/>
        </w:rPr>
      </w:pPr>
    </w:p>
    <w:p w:rsidR="009F1DA5" w:rsidRDefault="009F1DA5"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8C708C" w:rsidRDefault="008C708C" w:rsidP="006B5EC1">
      <w:pPr>
        <w:rPr>
          <w:rFonts w:ascii="ＭＳ 明朝" w:hAnsi="ＭＳ 明朝"/>
          <w:b/>
          <w:szCs w:val="21"/>
          <w:u w:val="single"/>
        </w:rPr>
      </w:pPr>
    </w:p>
    <w:p w:rsidR="008C708C" w:rsidRDefault="008C708C" w:rsidP="006B5EC1">
      <w:pPr>
        <w:rPr>
          <w:rFonts w:ascii="ＭＳ 明朝" w:hAnsi="ＭＳ 明朝"/>
          <w:b/>
          <w:szCs w:val="21"/>
          <w:u w:val="single"/>
        </w:rPr>
      </w:pPr>
    </w:p>
    <w:p w:rsidR="008C708C" w:rsidRDefault="008C708C" w:rsidP="006B5EC1">
      <w:pPr>
        <w:rPr>
          <w:rFonts w:ascii="ＭＳ 明朝" w:hAnsi="ＭＳ 明朝"/>
          <w:b/>
          <w:szCs w:val="21"/>
          <w:u w:val="single"/>
        </w:rPr>
      </w:pPr>
    </w:p>
    <w:p w:rsidR="008C708C" w:rsidRDefault="008C708C" w:rsidP="006B5EC1">
      <w:pPr>
        <w:rPr>
          <w:rFonts w:ascii="ＭＳ 明朝" w:hAnsi="ＭＳ 明朝"/>
          <w:b/>
          <w:szCs w:val="21"/>
          <w:u w:val="single"/>
        </w:rPr>
      </w:pPr>
    </w:p>
    <w:p w:rsidR="00B93AAD" w:rsidRDefault="00B93AAD" w:rsidP="00B93AAD">
      <w:pPr>
        <w:jc w:val="center"/>
        <w:rPr>
          <w:rFonts w:ascii="ＭＳ 明朝" w:hAnsi="ＭＳ 明朝"/>
          <w:b/>
          <w:szCs w:val="21"/>
          <w:bdr w:val="single" w:sz="4" w:space="0" w:color="auto"/>
        </w:rPr>
      </w:pPr>
    </w:p>
    <w:p w:rsidR="0001484E" w:rsidRPr="00B93AAD" w:rsidRDefault="00B93AAD" w:rsidP="00B93AAD">
      <w:pPr>
        <w:jc w:val="center"/>
        <w:rPr>
          <w:rFonts w:ascii="ＭＳ 明朝" w:hAnsi="ＭＳ 明朝"/>
          <w:b/>
          <w:sz w:val="24"/>
          <w:szCs w:val="21"/>
          <w:shd w:val="pct15" w:color="auto" w:fill="FFFFFF"/>
        </w:rPr>
      </w:pPr>
      <w:r w:rsidRPr="00B93AAD">
        <w:rPr>
          <w:rFonts w:ascii="ＭＳ 明朝" w:hAnsi="ＭＳ 明朝" w:hint="eastAsia"/>
          <w:b/>
          <w:sz w:val="24"/>
          <w:szCs w:val="21"/>
          <w:shd w:val="pct15" w:color="auto" w:fill="FFFFFF"/>
        </w:rPr>
        <w:t xml:space="preserve">別紙2　</w:t>
      </w:r>
      <w:r w:rsidR="0057451F" w:rsidRPr="00B93AAD">
        <w:rPr>
          <w:rFonts w:ascii="ＭＳ 明朝" w:hAnsi="ＭＳ 明朝" w:hint="eastAsia"/>
          <w:b/>
          <w:sz w:val="24"/>
          <w:szCs w:val="21"/>
          <w:shd w:val="pct15" w:color="auto" w:fill="FFFFFF"/>
        </w:rPr>
        <w:t>「</w:t>
      </w:r>
      <w:r w:rsidR="00B8000A" w:rsidRPr="00B93AAD">
        <w:rPr>
          <w:rFonts w:ascii="ＭＳ 明朝" w:hAnsi="ＭＳ 明朝" w:hint="eastAsia"/>
          <w:b/>
          <w:sz w:val="24"/>
          <w:szCs w:val="21"/>
          <w:shd w:val="pct15" w:color="auto" w:fill="FFFFFF"/>
        </w:rPr>
        <w:t>有機料理配合表</w:t>
      </w:r>
      <w:r w:rsidR="0057451F" w:rsidRPr="00B93AAD">
        <w:rPr>
          <w:rFonts w:ascii="ＭＳ 明朝" w:hAnsi="ＭＳ 明朝" w:hint="eastAsia"/>
          <w:b/>
          <w:sz w:val="24"/>
          <w:szCs w:val="21"/>
          <w:shd w:val="pct15" w:color="auto" w:fill="FFFFFF"/>
        </w:rPr>
        <w:t>」</w:t>
      </w:r>
    </w:p>
    <w:p w:rsidR="0057451F" w:rsidRPr="00033266" w:rsidRDefault="0057451F" w:rsidP="0057451F">
      <w:pPr>
        <w:rPr>
          <w:rFonts w:ascii="ＭＳ 明朝" w:hAnsi="ＭＳ 明朝"/>
          <w:szCs w:val="21"/>
        </w:rPr>
      </w:pPr>
      <w:r w:rsidRPr="00033266">
        <w:rPr>
          <w:rFonts w:ascii="ＭＳ 明朝" w:hAnsi="ＭＳ 明朝" w:hint="eastAsia"/>
          <w:szCs w:val="21"/>
        </w:rPr>
        <w:t>【</w:t>
      </w:r>
      <w:r w:rsidR="0097792C" w:rsidRPr="00033266">
        <w:rPr>
          <w:rFonts w:ascii="ＭＳ 明朝" w:hAnsi="ＭＳ 明朝" w:hint="eastAsia"/>
          <w:szCs w:val="21"/>
        </w:rPr>
        <w:t>A.</w:t>
      </w:r>
      <w:r w:rsidRPr="00033266">
        <w:rPr>
          <w:rFonts w:ascii="ＭＳ 明朝" w:hAnsi="ＭＳ 明朝" w:hint="eastAsia"/>
          <w:szCs w:val="21"/>
        </w:rPr>
        <w:t>有機食材比率80％以上】</w:t>
      </w:r>
    </w:p>
    <w:tbl>
      <w:tblPr>
        <w:tblpPr w:leftFromText="142" w:rightFromText="142" w:vertAnchor="text" w:horzAnchor="page" w:tblpX="184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82"/>
        <w:gridCol w:w="2670"/>
      </w:tblGrid>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メニュー名</w:t>
            </w:r>
          </w:p>
        </w:tc>
        <w:tc>
          <w:tcPr>
            <w:tcW w:w="6052" w:type="dxa"/>
            <w:gridSpan w:val="2"/>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〇〇</w:t>
            </w: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材料</w:t>
            </w:r>
          </w:p>
        </w:tc>
        <w:tc>
          <w:tcPr>
            <w:tcW w:w="3382"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有機食材（該当には〇）</w:t>
            </w:r>
          </w:p>
        </w:tc>
        <w:tc>
          <w:tcPr>
            <w:tcW w:w="2670"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数量</w:t>
            </w: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p>
        </w:tc>
        <w:tc>
          <w:tcPr>
            <w:tcW w:w="3382" w:type="dxa"/>
            <w:shd w:val="clear" w:color="auto" w:fill="auto"/>
          </w:tcPr>
          <w:p w:rsidR="005D1295" w:rsidRPr="00033266" w:rsidRDefault="005D1295" w:rsidP="00B35B6B">
            <w:pPr>
              <w:rPr>
                <w:rFonts w:ascii="ＭＳ 明朝" w:hAnsi="ＭＳ 明朝"/>
                <w:szCs w:val="21"/>
              </w:rPr>
            </w:pP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計</w:t>
            </w:r>
          </w:p>
        </w:tc>
        <w:tc>
          <w:tcPr>
            <w:tcW w:w="3382"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w:t>
            </w:r>
          </w:p>
        </w:tc>
        <w:tc>
          <w:tcPr>
            <w:tcW w:w="2670"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36"/>
        </w:trPr>
        <w:tc>
          <w:tcPr>
            <w:tcW w:w="3025"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有機比率</w:t>
            </w:r>
          </w:p>
        </w:tc>
        <w:tc>
          <w:tcPr>
            <w:tcW w:w="3382"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w:t>
            </w:r>
          </w:p>
        </w:tc>
        <w:tc>
          <w:tcPr>
            <w:tcW w:w="2670"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 xml:space="preserve">　　　　　　％</w:t>
            </w:r>
          </w:p>
        </w:tc>
      </w:tr>
    </w:tbl>
    <w:p w:rsidR="0057451F" w:rsidRPr="00033266" w:rsidRDefault="0057451F" w:rsidP="0057451F">
      <w:pPr>
        <w:rPr>
          <w:rFonts w:ascii="ＭＳ 明朝" w:hAnsi="ＭＳ 明朝"/>
          <w:szCs w:val="21"/>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01484E" w:rsidRPr="00033266" w:rsidRDefault="0001484E"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5D1295">
      <w:pPr>
        <w:rPr>
          <w:rFonts w:ascii="ＭＳ 明朝" w:hAnsi="ＭＳ 明朝"/>
          <w:szCs w:val="21"/>
        </w:rPr>
      </w:pPr>
      <w:r w:rsidRPr="00033266">
        <w:rPr>
          <w:rFonts w:ascii="ＭＳ 明朝" w:hAnsi="ＭＳ 明朝" w:hint="eastAsia"/>
          <w:szCs w:val="21"/>
        </w:rPr>
        <w:t>【</w:t>
      </w:r>
      <w:r w:rsidR="0097792C" w:rsidRPr="00033266">
        <w:rPr>
          <w:rFonts w:ascii="ＭＳ 明朝" w:hAnsi="ＭＳ 明朝" w:hint="eastAsia"/>
          <w:szCs w:val="21"/>
        </w:rPr>
        <w:t>B.</w:t>
      </w:r>
      <w:r w:rsidRPr="00033266">
        <w:rPr>
          <w:rFonts w:ascii="ＭＳ 明朝" w:hAnsi="ＭＳ 明朝" w:hint="eastAsia"/>
          <w:szCs w:val="21"/>
        </w:rPr>
        <w:t>記号で配合割合を示す根拠の配合表】</w:t>
      </w:r>
    </w:p>
    <w:tbl>
      <w:tblPr>
        <w:tblpPr w:leftFromText="142" w:rightFromText="142" w:vertAnchor="text" w:horzAnchor="page" w:tblpX="184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151"/>
        <w:gridCol w:w="992"/>
        <w:gridCol w:w="1701"/>
        <w:gridCol w:w="1276"/>
        <w:gridCol w:w="1276"/>
        <w:gridCol w:w="1559"/>
      </w:tblGrid>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メニュー名</w:t>
            </w:r>
          </w:p>
        </w:tc>
        <w:tc>
          <w:tcPr>
            <w:tcW w:w="7955" w:type="dxa"/>
            <w:gridSpan w:val="6"/>
            <w:shd w:val="clear" w:color="auto" w:fill="auto"/>
          </w:tcPr>
          <w:p w:rsidR="005D1295" w:rsidRPr="00033266" w:rsidRDefault="005D1295" w:rsidP="00B35B6B">
            <w:pPr>
              <w:jc w:val="center"/>
              <w:rPr>
                <w:rFonts w:ascii="ＭＳ 明朝" w:hAnsi="ＭＳ 明朝"/>
                <w:szCs w:val="21"/>
              </w:rPr>
            </w:pPr>
            <w:r w:rsidRPr="00033266">
              <w:rPr>
                <w:rFonts w:ascii="ＭＳ 明朝" w:hAnsi="ＭＳ 明朝" w:hint="eastAsia"/>
                <w:szCs w:val="21"/>
              </w:rPr>
              <w:t>〇〇　（80％未満）</w:t>
            </w: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レシピ</w:t>
            </w:r>
          </w:p>
        </w:tc>
        <w:tc>
          <w:tcPr>
            <w:tcW w:w="2143" w:type="dxa"/>
            <w:gridSpan w:val="2"/>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料理・食材の別</w:t>
            </w:r>
          </w:p>
        </w:tc>
        <w:tc>
          <w:tcPr>
            <w:tcW w:w="1701"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配合</w:t>
            </w: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食材展開</w:t>
            </w: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材料</w:t>
            </w:r>
          </w:p>
        </w:tc>
        <w:tc>
          <w:tcPr>
            <w:tcW w:w="1151"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料理</w:t>
            </w:r>
          </w:p>
        </w:tc>
        <w:tc>
          <w:tcPr>
            <w:tcW w:w="992"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食材</w:t>
            </w:r>
          </w:p>
        </w:tc>
        <w:tc>
          <w:tcPr>
            <w:tcW w:w="1701"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数量</w:t>
            </w: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有機食材</w:t>
            </w:r>
          </w:p>
        </w:tc>
        <w:tc>
          <w:tcPr>
            <w:tcW w:w="1559" w:type="dxa"/>
            <w:shd w:val="clear" w:color="auto" w:fill="auto"/>
          </w:tcPr>
          <w:p w:rsidR="005D1295" w:rsidRPr="00033266" w:rsidRDefault="005D1295" w:rsidP="00B35B6B">
            <w:pPr>
              <w:rPr>
                <w:rFonts w:ascii="ＭＳ 明朝" w:hAnsi="ＭＳ 明朝"/>
                <w:szCs w:val="21"/>
              </w:rPr>
            </w:pPr>
            <w:r w:rsidRPr="00033266">
              <w:rPr>
                <w:rFonts w:ascii="ＭＳ 明朝" w:hAnsi="ＭＳ 明朝" w:hint="eastAsia"/>
                <w:szCs w:val="21"/>
              </w:rPr>
              <w:t>数量</w:t>
            </w: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r w:rsidR="005D1295" w:rsidRPr="00033266" w:rsidTr="00B35B6B">
        <w:trPr>
          <w:trHeight w:val="414"/>
        </w:trPr>
        <w:tc>
          <w:tcPr>
            <w:tcW w:w="1509" w:type="dxa"/>
            <w:shd w:val="clear" w:color="auto" w:fill="auto"/>
          </w:tcPr>
          <w:p w:rsidR="005D1295" w:rsidRPr="00033266" w:rsidRDefault="005D1295" w:rsidP="00B35B6B">
            <w:pPr>
              <w:rPr>
                <w:rFonts w:ascii="ＭＳ 明朝" w:hAnsi="ＭＳ 明朝"/>
                <w:szCs w:val="21"/>
              </w:rPr>
            </w:pPr>
          </w:p>
        </w:tc>
        <w:tc>
          <w:tcPr>
            <w:tcW w:w="1151" w:type="dxa"/>
            <w:shd w:val="clear" w:color="auto" w:fill="auto"/>
          </w:tcPr>
          <w:p w:rsidR="005D1295" w:rsidRPr="00033266" w:rsidRDefault="005D1295" w:rsidP="00B35B6B">
            <w:pPr>
              <w:rPr>
                <w:rFonts w:ascii="ＭＳ 明朝" w:hAnsi="ＭＳ 明朝"/>
                <w:szCs w:val="21"/>
              </w:rPr>
            </w:pPr>
          </w:p>
        </w:tc>
        <w:tc>
          <w:tcPr>
            <w:tcW w:w="992" w:type="dxa"/>
            <w:shd w:val="clear" w:color="auto" w:fill="auto"/>
          </w:tcPr>
          <w:p w:rsidR="005D1295" w:rsidRPr="00033266" w:rsidRDefault="005D1295" w:rsidP="00B35B6B">
            <w:pPr>
              <w:rPr>
                <w:rFonts w:ascii="ＭＳ 明朝" w:hAnsi="ＭＳ 明朝"/>
                <w:szCs w:val="21"/>
              </w:rPr>
            </w:pPr>
          </w:p>
        </w:tc>
        <w:tc>
          <w:tcPr>
            <w:tcW w:w="1701"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276" w:type="dxa"/>
            <w:shd w:val="clear" w:color="auto" w:fill="auto"/>
          </w:tcPr>
          <w:p w:rsidR="005D1295" w:rsidRPr="00033266" w:rsidRDefault="005D1295" w:rsidP="00B35B6B">
            <w:pPr>
              <w:rPr>
                <w:rFonts w:ascii="ＭＳ 明朝" w:hAnsi="ＭＳ 明朝"/>
                <w:szCs w:val="21"/>
              </w:rPr>
            </w:pPr>
          </w:p>
        </w:tc>
        <w:tc>
          <w:tcPr>
            <w:tcW w:w="1559" w:type="dxa"/>
            <w:shd w:val="clear" w:color="auto" w:fill="auto"/>
          </w:tcPr>
          <w:p w:rsidR="005D1295" w:rsidRPr="00033266" w:rsidRDefault="005D1295" w:rsidP="00B35B6B">
            <w:pPr>
              <w:rPr>
                <w:rFonts w:ascii="ＭＳ 明朝" w:hAnsi="ＭＳ 明朝"/>
                <w:szCs w:val="21"/>
              </w:rPr>
            </w:pPr>
          </w:p>
        </w:tc>
      </w:tr>
    </w:tbl>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5D1295" w:rsidRPr="00033266" w:rsidRDefault="005D1295" w:rsidP="005D1295">
      <w:pPr>
        <w:rPr>
          <w:rFonts w:ascii="ＭＳ 明朝" w:hAnsi="ＭＳ 明朝"/>
          <w:szCs w:val="21"/>
        </w:rPr>
      </w:pPr>
      <w:r w:rsidRPr="00033266">
        <w:rPr>
          <w:rFonts w:ascii="ＭＳ 明朝" w:hAnsi="ＭＳ 明朝" w:hint="eastAsia"/>
          <w:szCs w:val="21"/>
        </w:rPr>
        <w:t>【</w:t>
      </w:r>
      <w:r w:rsidR="0097792C" w:rsidRPr="00033266">
        <w:rPr>
          <w:rFonts w:ascii="ＭＳ 明朝" w:hAnsi="ＭＳ 明朝" w:hint="eastAsia"/>
          <w:szCs w:val="21"/>
        </w:rPr>
        <w:t>Ｃ.</w:t>
      </w:r>
      <w:r w:rsidRPr="00033266">
        <w:rPr>
          <w:rFonts w:ascii="ＭＳ 明朝" w:hAnsi="ＭＳ 明朝" w:hint="eastAsia"/>
          <w:szCs w:val="21"/>
        </w:rPr>
        <w:t>定食の計算】</w:t>
      </w:r>
    </w:p>
    <w:tbl>
      <w:tblPr>
        <w:tblpPr w:leftFromText="142" w:rightFromText="142" w:vertAnchor="text" w:horzAnchor="page" w:tblpX="184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30"/>
        <w:gridCol w:w="1031"/>
        <w:gridCol w:w="1621"/>
        <w:gridCol w:w="1223"/>
        <w:gridCol w:w="1767"/>
        <w:gridCol w:w="1742"/>
      </w:tblGrid>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メニュー名</w:t>
            </w:r>
          </w:p>
        </w:tc>
        <w:tc>
          <w:tcPr>
            <w:tcW w:w="6672" w:type="dxa"/>
            <w:gridSpan w:val="5"/>
            <w:shd w:val="clear" w:color="auto" w:fill="auto"/>
          </w:tcPr>
          <w:p w:rsidR="0097792C" w:rsidRPr="00033266" w:rsidRDefault="0097792C" w:rsidP="00B35B6B">
            <w:pPr>
              <w:jc w:val="center"/>
              <w:rPr>
                <w:rFonts w:ascii="ＭＳ 明朝" w:hAnsi="ＭＳ 明朝"/>
                <w:szCs w:val="21"/>
              </w:rPr>
            </w:pPr>
            <w:r w:rsidRPr="00033266">
              <w:rPr>
                <w:rFonts w:ascii="ＭＳ 明朝" w:hAnsi="ＭＳ 明朝" w:hint="eastAsia"/>
                <w:szCs w:val="21"/>
              </w:rPr>
              <w:t>〇〇</w:t>
            </w:r>
          </w:p>
        </w:tc>
        <w:tc>
          <w:tcPr>
            <w:tcW w:w="1742" w:type="dxa"/>
            <w:shd w:val="clear" w:color="auto" w:fill="auto"/>
          </w:tcPr>
          <w:p w:rsidR="0097792C" w:rsidRPr="00033266" w:rsidRDefault="0097792C" w:rsidP="00B35B6B">
            <w:pPr>
              <w:jc w:val="cente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単品料理</w:t>
            </w:r>
          </w:p>
        </w:tc>
        <w:tc>
          <w:tcPr>
            <w:tcW w:w="1030"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単品の材料</w:t>
            </w:r>
          </w:p>
        </w:tc>
        <w:tc>
          <w:tcPr>
            <w:tcW w:w="1031"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有機食材</w:t>
            </w:r>
          </w:p>
        </w:tc>
        <w:tc>
          <w:tcPr>
            <w:tcW w:w="1621"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単品有機比率</w:t>
            </w:r>
          </w:p>
        </w:tc>
        <w:tc>
          <w:tcPr>
            <w:tcW w:w="1223"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重量</w:t>
            </w:r>
          </w:p>
        </w:tc>
        <w:tc>
          <w:tcPr>
            <w:tcW w:w="3509" w:type="dxa"/>
            <w:gridSpan w:val="2"/>
            <w:tcBorders>
              <w:bottom w:val="single" w:sz="4" w:space="0" w:color="auto"/>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使用する食材（水と塩を除く）</w:t>
            </w: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vMerge w:val="restart"/>
            <w:shd w:val="clear" w:color="auto" w:fill="auto"/>
          </w:tcPr>
          <w:p w:rsidR="0097792C" w:rsidRPr="00033266" w:rsidRDefault="0097792C" w:rsidP="00B35B6B">
            <w:pPr>
              <w:rPr>
                <w:rFonts w:ascii="ＭＳ 明朝" w:hAnsi="ＭＳ 明朝"/>
                <w:szCs w:val="21"/>
              </w:rPr>
            </w:pPr>
          </w:p>
        </w:tc>
        <w:tc>
          <w:tcPr>
            <w:tcW w:w="1223" w:type="dxa"/>
            <w:vMerge w:val="restart"/>
            <w:shd w:val="clear" w:color="auto" w:fill="auto"/>
          </w:tcPr>
          <w:p w:rsidR="0097792C" w:rsidRPr="00033266" w:rsidRDefault="0097792C" w:rsidP="00B35B6B">
            <w:pPr>
              <w:rPr>
                <w:rFonts w:ascii="ＭＳ 明朝" w:hAnsi="ＭＳ 明朝"/>
                <w:szCs w:val="21"/>
              </w:rPr>
            </w:pPr>
          </w:p>
        </w:tc>
        <w:tc>
          <w:tcPr>
            <w:tcW w:w="1767" w:type="dxa"/>
            <w:tcBorders>
              <w:bottom w:val="nil"/>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有機食材</w:t>
            </w:r>
          </w:p>
        </w:tc>
        <w:tc>
          <w:tcPr>
            <w:tcW w:w="1742" w:type="dxa"/>
            <w:tcBorders>
              <w:left w:val="nil"/>
              <w:bottom w:val="nil"/>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vMerge/>
            <w:shd w:val="clear" w:color="auto" w:fill="auto"/>
          </w:tcPr>
          <w:p w:rsidR="0097792C" w:rsidRPr="00033266" w:rsidRDefault="0097792C" w:rsidP="00B35B6B">
            <w:pPr>
              <w:rPr>
                <w:rFonts w:ascii="ＭＳ 明朝" w:hAnsi="ＭＳ 明朝"/>
                <w:szCs w:val="21"/>
              </w:rPr>
            </w:pPr>
          </w:p>
        </w:tc>
        <w:tc>
          <w:tcPr>
            <w:tcW w:w="1223" w:type="dxa"/>
            <w:vMerge/>
            <w:shd w:val="clear" w:color="auto" w:fill="auto"/>
          </w:tcPr>
          <w:p w:rsidR="0097792C" w:rsidRPr="00033266" w:rsidRDefault="0097792C" w:rsidP="00B35B6B">
            <w:pPr>
              <w:rPr>
                <w:rFonts w:ascii="ＭＳ 明朝" w:hAnsi="ＭＳ 明朝"/>
                <w:szCs w:val="21"/>
              </w:rPr>
            </w:pPr>
          </w:p>
        </w:tc>
        <w:tc>
          <w:tcPr>
            <w:tcW w:w="1767" w:type="dxa"/>
            <w:tcBorders>
              <w:top w:val="nil"/>
              <w:bottom w:val="single" w:sz="4" w:space="0" w:color="auto"/>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非有機食材</w:t>
            </w:r>
          </w:p>
        </w:tc>
        <w:tc>
          <w:tcPr>
            <w:tcW w:w="1742" w:type="dxa"/>
            <w:tcBorders>
              <w:top w:val="nil"/>
              <w:left w:val="nil"/>
              <w:bottom w:val="single" w:sz="4" w:space="0" w:color="auto"/>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p>
        </w:tc>
        <w:tc>
          <w:tcPr>
            <w:tcW w:w="1767" w:type="dxa"/>
            <w:tcBorders>
              <w:bottom w:val="nil"/>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有機食材</w:t>
            </w:r>
          </w:p>
        </w:tc>
        <w:tc>
          <w:tcPr>
            <w:tcW w:w="1742" w:type="dxa"/>
            <w:tcBorders>
              <w:left w:val="nil"/>
              <w:bottom w:val="nil"/>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p>
        </w:tc>
        <w:tc>
          <w:tcPr>
            <w:tcW w:w="1767" w:type="dxa"/>
            <w:tcBorders>
              <w:top w:val="nil"/>
              <w:bottom w:val="nil"/>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非有機食材</w:t>
            </w:r>
          </w:p>
        </w:tc>
        <w:tc>
          <w:tcPr>
            <w:tcW w:w="1742" w:type="dxa"/>
            <w:tcBorders>
              <w:top w:val="nil"/>
              <w:left w:val="nil"/>
              <w:bottom w:val="nil"/>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p>
        </w:tc>
        <w:tc>
          <w:tcPr>
            <w:tcW w:w="1767" w:type="dxa"/>
            <w:tcBorders>
              <w:top w:val="nil"/>
              <w:bottom w:val="nil"/>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有機食材</w:t>
            </w:r>
          </w:p>
        </w:tc>
        <w:tc>
          <w:tcPr>
            <w:tcW w:w="1742" w:type="dxa"/>
            <w:tcBorders>
              <w:top w:val="nil"/>
              <w:left w:val="nil"/>
              <w:bottom w:val="nil"/>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p>
        </w:tc>
        <w:tc>
          <w:tcPr>
            <w:tcW w:w="1767" w:type="dxa"/>
            <w:tcBorders>
              <w:top w:val="nil"/>
              <w:right w:val="nil"/>
            </w:tcBorders>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非有機食材</w:t>
            </w:r>
          </w:p>
        </w:tc>
        <w:tc>
          <w:tcPr>
            <w:tcW w:w="1742" w:type="dxa"/>
            <w:tcBorders>
              <w:top w:val="nil"/>
              <w:left w:val="nil"/>
            </w:tcBorders>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計</w:t>
            </w: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〇〇g</w:t>
            </w:r>
          </w:p>
        </w:tc>
        <w:tc>
          <w:tcPr>
            <w:tcW w:w="1767" w:type="dxa"/>
            <w:shd w:val="clear" w:color="auto" w:fill="auto"/>
          </w:tcPr>
          <w:p w:rsidR="0097792C" w:rsidRPr="00033266" w:rsidRDefault="0097792C" w:rsidP="00B35B6B">
            <w:pPr>
              <w:rPr>
                <w:rFonts w:ascii="ＭＳ 明朝" w:hAnsi="ＭＳ 明朝"/>
                <w:szCs w:val="21"/>
              </w:rPr>
            </w:pPr>
          </w:p>
        </w:tc>
        <w:tc>
          <w:tcPr>
            <w:tcW w:w="1742"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〇〇g</w:t>
            </w:r>
          </w:p>
        </w:tc>
      </w:tr>
      <w:tr w:rsidR="0097792C" w:rsidRPr="00033266" w:rsidTr="00B35B6B">
        <w:trPr>
          <w:trHeight w:val="414"/>
        </w:trPr>
        <w:tc>
          <w:tcPr>
            <w:tcW w:w="1440"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有機比率</w:t>
            </w:r>
          </w:p>
        </w:tc>
        <w:tc>
          <w:tcPr>
            <w:tcW w:w="1030" w:type="dxa"/>
            <w:shd w:val="clear" w:color="auto" w:fill="auto"/>
          </w:tcPr>
          <w:p w:rsidR="0097792C" w:rsidRPr="00033266" w:rsidRDefault="0097792C" w:rsidP="00B35B6B">
            <w:pPr>
              <w:rPr>
                <w:rFonts w:ascii="ＭＳ 明朝" w:hAnsi="ＭＳ 明朝"/>
                <w:szCs w:val="21"/>
              </w:rPr>
            </w:pPr>
          </w:p>
        </w:tc>
        <w:tc>
          <w:tcPr>
            <w:tcW w:w="1031" w:type="dxa"/>
            <w:shd w:val="clear" w:color="auto" w:fill="auto"/>
          </w:tcPr>
          <w:p w:rsidR="0097792C" w:rsidRPr="00033266" w:rsidRDefault="0097792C" w:rsidP="00B35B6B">
            <w:pPr>
              <w:rPr>
                <w:rFonts w:ascii="ＭＳ 明朝" w:hAnsi="ＭＳ 明朝"/>
                <w:szCs w:val="21"/>
              </w:rPr>
            </w:pPr>
          </w:p>
        </w:tc>
        <w:tc>
          <w:tcPr>
            <w:tcW w:w="1621" w:type="dxa"/>
            <w:shd w:val="clear" w:color="auto" w:fill="auto"/>
          </w:tcPr>
          <w:p w:rsidR="0097792C" w:rsidRPr="00033266" w:rsidRDefault="0097792C" w:rsidP="00B35B6B">
            <w:pPr>
              <w:rPr>
                <w:rFonts w:ascii="ＭＳ 明朝" w:hAnsi="ＭＳ 明朝"/>
                <w:szCs w:val="21"/>
              </w:rPr>
            </w:pPr>
          </w:p>
        </w:tc>
        <w:tc>
          <w:tcPr>
            <w:tcW w:w="1223" w:type="dxa"/>
            <w:shd w:val="clear" w:color="auto" w:fill="auto"/>
          </w:tcPr>
          <w:p w:rsidR="0097792C" w:rsidRPr="00033266" w:rsidRDefault="0097792C" w:rsidP="00B35B6B">
            <w:pPr>
              <w:rPr>
                <w:rFonts w:ascii="ＭＳ 明朝" w:hAnsi="ＭＳ 明朝"/>
                <w:szCs w:val="21"/>
              </w:rPr>
            </w:pPr>
          </w:p>
        </w:tc>
        <w:tc>
          <w:tcPr>
            <w:tcW w:w="1767" w:type="dxa"/>
            <w:shd w:val="clear" w:color="auto" w:fill="auto"/>
          </w:tcPr>
          <w:p w:rsidR="0097792C" w:rsidRPr="00033266" w:rsidRDefault="0097792C" w:rsidP="00B35B6B">
            <w:pPr>
              <w:rPr>
                <w:rFonts w:ascii="ＭＳ 明朝" w:hAnsi="ＭＳ 明朝"/>
                <w:szCs w:val="21"/>
              </w:rPr>
            </w:pPr>
          </w:p>
        </w:tc>
        <w:tc>
          <w:tcPr>
            <w:tcW w:w="1742"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〇〇％</w:t>
            </w:r>
          </w:p>
        </w:tc>
      </w:tr>
    </w:tbl>
    <w:p w:rsidR="005D1295" w:rsidRPr="00033266" w:rsidRDefault="005D1295" w:rsidP="006B5EC1">
      <w:pPr>
        <w:rPr>
          <w:rFonts w:ascii="ＭＳ 明朝" w:hAnsi="ＭＳ 明朝"/>
          <w:b/>
          <w:szCs w:val="21"/>
          <w:u w:val="single"/>
        </w:rPr>
      </w:pPr>
    </w:p>
    <w:p w:rsidR="005D1295" w:rsidRPr="00033266" w:rsidRDefault="005D1295"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6B5EC1">
      <w:pPr>
        <w:rPr>
          <w:rFonts w:ascii="ＭＳ 明朝" w:hAnsi="ＭＳ 明朝"/>
          <w:b/>
          <w:szCs w:val="21"/>
          <w:u w:val="single"/>
        </w:rPr>
      </w:pPr>
    </w:p>
    <w:p w:rsidR="0097792C" w:rsidRPr="00033266" w:rsidRDefault="0097792C" w:rsidP="0097792C">
      <w:pPr>
        <w:rPr>
          <w:rFonts w:ascii="ＭＳ 明朝" w:hAnsi="ＭＳ 明朝"/>
          <w:szCs w:val="21"/>
        </w:rPr>
      </w:pPr>
      <w:r w:rsidRPr="00033266">
        <w:rPr>
          <w:rFonts w:ascii="ＭＳ 明朝" w:hAnsi="ＭＳ 明朝" w:hint="eastAsia"/>
          <w:szCs w:val="21"/>
        </w:rPr>
        <w:t>【Ｄ.配合比率計算を行わないメニュー計画】</w:t>
      </w:r>
    </w:p>
    <w:tbl>
      <w:tblPr>
        <w:tblpPr w:leftFromText="142" w:rightFromText="142" w:vertAnchor="text" w:horzAnchor="page" w:tblpX="184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82"/>
      </w:tblGrid>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メニュー</w:t>
            </w:r>
          </w:p>
        </w:tc>
        <w:tc>
          <w:tcPr>
            <w:tcW w:w="3382"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〇〇</w:t>
            </w:r>
          </w:p>
        </w:tc>
      </w:tr>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レシピ</w:t>
            </w: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材料</w:t>
            </w:r>
          </w:p>
        </w:tc>
        <w:tc>
          <w:tcPr>
            <w:tcW w:w="3382"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有機食材</w:t>
            </w:r>
          </w:p>
        </w:tc>
      </w:tr>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14"/>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36"/>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36"/>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36"/>
        </w:trPr>
        <w:tc>
          <w:tcPr>
            <w:tcW w:w="3025" w:type="dxa"/>
            <w:shd w:val="clear" w:color="auto" w:fill="auto"/>
          </w:tcPr>
          <w:p w:rsidR="0097792C" w:rsidRPr="00033266" w:rsidRDefault="0097792C" w:rsidP="00B35B6B">
            <w:pPr>
              <w:rPr>
                <w:rFonts w:ascii="ＭＳ 明朝" w:hAnsi="ＭＳ 明朝"/>
                <w:szCs w:val="21"/>
              </w:rPr>
            </w:pPr>
          </w:p>
        </w:tc>
        <w:tc>
          <w:tcPr>
            <w:tcW w:w="3382" w:type="dxa"/>
            <w:shd w:val="clear" w:color="auto" w:fill="auto"/>
          </w:tcPr>
          <w:p w:rsidR="0097792C" w:rsidRPr="00033266" w:rsidRDefault="0097792C" w:rsidP="00B35B6B">
            <w:pPr>
              <w:rPr>
                <w:rFonts w:ascii="ＭＳ 明朝" w:hAnsi="ＭＳ 明朝"/>
                <w:szCs w:val="21"/>
              </w:rPr>
            </w:pPr>
          </w:p>
        </w:tc>
      </w:tr>
      <w:tr w:rsidR="0097792C" w:rsidRPr="00033266" w:rsidTr="00B35B6B">
        <w:trPr>
          <w:trHeight w:val="436"/>
        </w:trPr>
        <w:tc>
          <w:tcPr>
            <w:tcW w:w="3025"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有機比率</w:t>
            </w:r>
          </w:p>
        </w:tc>
        <w:tc>
          <w:tcPr>
            <w:tcW w:w="3382" w:type="dxa"/>
            <w:shd w:val="clear" w:color="auto" w:fill="auto"/>
          </w:tcPr>
          <w:p w:rsidR="0097792C" w:rsidRPr="00033266" w:rsidRDefault="0097792C" w:rsidP="00B35B6B">
            <w:pPr>
              <w:rPr>
                <w:rFonts w:ascii="ＭＳ 明朝" w:hAnsi="ＭＳ 明朝"/>
                <w:szCs w:val="21"/>
              </w:rPr>
            </w:pPr>
            <w:r w:rsidRPr="00033266">
              <w:rPr>
                <w:rFonts w:ascii="ＭＳ 明朝" w:hAnsi="ＭＳ 明朝" w:hint="eastAsia"/>
                <w:szCs w:val="21"/>
              </w:rPr>
              <w:t>80％未満</w:t>
            </w:r>
          </w:p>
        </w:tc>
      </w:tr>
    </w:tbl>
    <w:p w:rsidR="0097792C" w:rsidRDefault="0097792C"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FC21A7">
      <w:pPr>
        <w:ind w:firstLine="386"/>
        <w:rPr>
          <w:rFonts w:ascii="ＭＳ 明朝" w:hAnsi="ＭＳ 明朝"/>
          <w:szCs w:val="21"/>
        </w:rPr>
      </w:pPr>
      <w:r>
        <w:rPr>
          <w:rFonts w:ascii="ＭＳ 明朝" w:hAnsi="ＭＳ 明朝" w:hint="eastAsia"/>
          <w:b/>
          <w:szCs w:val="21"/>
          <w:u w:val="single"/>
        </w:rPr>
        <w:t>別表3</w:t>
      </w:r>
      <w:r>
        <w:rPr>
          <w:rFonts w:ascii="ＭＳ 明朝" w:hAnsi="ＭＳ 明朝" w:hint="eastAsia"/>
          <w:szCs w:val="21"/>
        </w:rPr>
        <w:t>【苦情処理記録様式】</w:t>
      </w:r>
    </w:p>
    <w:p w:rsidR="00FC21A7" w:rsidRPr="00033266" w:rsidRDefault="00FC21A7" w:rsidP="00FC21A7">
      <w:pPr>
        <w:ind w:firstLine="386"/>
        <w:rPr>
          <w:rFonts w:ascii="ＭＳ 明朝" w:hAnsi="ＭＳ 明朝"/>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2"/>
        <w:gridCol w:w="6471"/>
      </w:tblGrid>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苦情処理記録</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整理番号</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苦情受付日</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受付担当者</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苦情内容</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bl>
    <w:p w:rsidR="00FC21A7" w:rsidRPr="00033266" w:rsidRDefault="00FC21A7" w:rsidP="00FC21A7">
      <w:pPr>
        <w:rPr>
          <w:rFonts w:ascii="ＭＳ 明朝" w:hAnsi="ＭＳ 明朝"/>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2"/>
        <w:gridCol w:w="6471"/>
      </w:tblGrid>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担当責任者</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対応日</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即時処置</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Height w:val="710"/>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原因の検討</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Height w:val="838"/>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再発防止策</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Height w:val="816"/>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スタッフへの周知</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周知した日</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bl>
    <w:p w:rsidR="00FC21A7" w:rsidRPr="00033266" w:rsidRDefault="00FC21A7" w:rsidP="00FC21A7">
      <w:pPr>
        <w:ind w:firstLine="386"/>
        <w:rPr>
          <w:rFonts w:ascii="ＭＳ 明朝" w:hAnsi="ＭＳ 明朝"/>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2"/>
        <w:gridCol w:w="6471"/>
      </w:tblGrid>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効果検証日</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確認担当者</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Height w:val="960"/>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改善は有効だったか</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r w:rsidR="00FC21A7" w:rsidRPr="00033266" w:rsidTr="00DA6D34">
        <w:trPr>
          <w:cantSplit/>
          <w:trHeight w:val="1255"/>
        </w:trPr>
        <w:tc>
          <w:tcPr>
            <w:tcW w:w="2742" w:type="dxa"/>
            <w:tcBorders>
              <w:top w:val="double" w:sz="4" w:space="0" w:color="auto"/>
              <w:left w:val="single" w:sz="12" w:space="0" w:color="auto"/>
              <w:bottom w:val="double" w:sz="4" w:space="0" w:color="auto"/>
              <w:right w:val="double" w:sz="4" w:space="0" w:color="auto"/>
            </w:tcBorders>
          </w:tcPr>
          <w:p w:rsidR="00FC21A7" w:rsidRPr="00033266" w:rsidRDefault="00FC21A7" w:rsidP="00DA6D34">
            <w:pPr>
              <w:ind w:firstLine="386"/>
              <w:rPr>
                <w:rFonts w:ascii="ＭＳ 明朝" w:hAnsi="ＭＳ 明朝"/>
                <w:szCs w:val="21"/>
              </w:rPr>
            </w:pPr>
            <w:r w:rsidRPr="00033266">
              <w:rPr>
                <w:rFonts w:ascii="ＭＳ 明朝" w:hAnsi="ＭＳ 明朝" w:hint="eastAsia"/>
                <w:szCs w:val="21"/>
              </w:rPr>
              <w:t>コメント</w:t>
            </w:r>
          </w:p>
        </w:tc>
        <w:tc>
          <w:tcPr>
            <w:tcW w:w="6471" w:type="dxa"/>
            <w:tcBorders>
              <w:top w:val="double" w:sz="4" w:space="0" w:color="auto"/>
              <w:left w:val="double" w:sz="4" w:space="0" w:color="auto"/>
              <w:bottom w:val="double" w:sz="4" w:space="0" w:color="auto"/>
              <w:right w:val="single" w:sz="4" w:space="0" w:color="auto"/>
            </w:tcBorders>
          </w:tcPr>
          <w:p w:rsidR="00FC21A7" w:rsidRPr="00033266" w:rsidRDefault="00FC21A7" w:rsidP="00DA6D34">
            <w:pPr>
              <w:ind w:firstLine="386"/>
              <w:rPr>
                <w:rFonts w:ascii="ＭＳ 明朝" w:hAnsi="ＭＳ 明朝"/>
                <w:szCs w:val="21"/>
              </w:rPr>
            </w:pPr>
          </w:p>
        </w:tc>
      </w:tr>
    </w:tbl>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Default="00FC21A7" w:rsidP="006B5EC1">
      <w:pPr>
        <w:rPr>
          <w:rFonts w:ascii="ＭＳ 明朝" w:hAnsi="ＭＳ 明朝"/>
          <w:b/>
          <w:szCs w:val="21"/>
          <w:u w:val="single"/>
        </w:rPr>
      </w:pPr>
    </w:p>
    <w:p w:rsidR="00FC21A7" w:rsidRPr="00033266" w:rsidRDefault="00FC21A7" w:rsidP="00FC21A7">
      <w:pPr>
        <w:ind w:firstLineChars="200" w:firstLine="387"/>
        <w:rPr>
          <w:rFonts w:ascii="ＭＳ 明朝" w:hAnsi="ＭＳ 明朝"/>
          <w:szCs w:val="21"/>
        </w:rPr>
      </w:pPr>
      <w:r>
        <w:rPr>
          <w:rFonts w:ascii="ＭＳ 明朝" w:hAnsi="ＭＳ 明朝" w:hint="eastAsia"/>
          <w:b/>
          <w:szCs w:val="21"/>
          <w:u w:val="single"/>
        </w:rPr>
        <w:t>別表4</w:t>
      </w:r>
      <w:r>
        <w:rPr>
          <w:rFonts w:ascii="ＭＳ 明朝" w:hAnsi="ＭＳ 明朝" w:hint="eastAsia"/>
          <w:szCs w:val="21"/>
        </w:rPr>
        <w:t>【マネージメントレビューチェックシート】</w:t>
      </w:r>
    </w:p>
    <w:p w:rsidR="00FC21A7" w:rsidRPr="00033266" w:rsidRDefault="00FC21A7" w:rsidP="00FC21A7">
      <w:pPr>
        <w:rPr>
          <w:rFonts w:ascii="ＭＳ 明朝" w:hAnsi="ＭＳ 明朝"/>
          <w:szCs w:val="21"/>
          <w:u w:val="single"/>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471"/>
      </w:tblGrid>
      <w:tr w:rsidR="00FC21A7" w:rsidRPr="00033266" w:rsidTr="00DA6D34">
        <w:trPr>
          <w:trHeight w:val="567"/>
        </w:trPr>
        <w:tc>
          <w:tcPr>
            <w:tcW w:w="2884" w:type="dxa"/>
            <w:tcBorders>
              <w:top w:val="double" w:sz="4" w:space="0" w:color="auto"/>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実施時期</w:t>
            </w:r>
          </w:p>
        </w:tc>
        <w:tc>
          <w:tcPr>
            <w:tcW w:w="6471" w:type="dxa"/>
            <w:tcBorders>
              <w:top w:val="double" w:sz="4" w:space="0" w:color="auto"/>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567"/>
        </w:trPr>
        <w:tc>
          <w:tcPr>
            <w:tcW w:w="2884"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実施者／実施部署等</w:t>
            </w:r>
          </w:p>
        </w:tc>
        <w:tc>
          <w:tcPr>
            <w:tcW w:w="6471"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567"/>
        </w:trPr>
        <w:tc>
          <w:tcPr>
            <w:tcW w:w="2884"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参加者</w:t>
            </w:r>
          </w:p>
        </w:tc>
        <w:tc>
          <w:tcPr>
            <w:tcW w:w="6471"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567"/>
        </w:trPr>
        <w:tc>
          <w:tcPr>
            <w:tcW w:w="2884"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記録作成日</w:t>
            </w:r>
          </w:p>
        </w:tc>
        <w:tc>
          <w:tcPr>
            <w:tcW w:w="6471"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bl>
    <w:p w:rsidR="00FC21A7" w:rsidRPr="00033266" w:rsidRDefault="00FC21A7" w:rsidP="00FC21A7">
      <w:pPr>
        <w:rPr>
          <w:rFonts w:ascii="ＭＳ 明朝" w:hAnsi="ＭＳ 明朝"/>
          <w:szCs w:val="21"/>
          <w:u w:val="single"/>
        </w:rPr>
      </w:pPr>
    </w:p>
    <w:p w:rsidR="00FC21A7" w:rsidRPr="00033266" w:rsidRDefault="00FC21A7" w:rsidP="00FC21A7">
      <w:pPr>
        <w:ind w:firstLineChars="200" w:firstLine="386"/>
        <w:rPr>
          <w:rFonts w:ascii="ＭＳ 明朝" w:hAnsi="ＭＳ 明朝"/>
          <w:szCs w:val="21"/>
        </w:rPr>
      </w:pPr>
      <w:r w:rsidRPr="00033266">
        <w:rPr>
          <w:rFonts w:ascii="ＭＳ 明朝" w:hAnsi="ＭＳ 明朝" w:hint="eastAsia"/>
          <w:szCs w:val="21"/>
        </w:rPr>
        <w:t>1.インプット</w:t>
      </w:r>
    </w:p>
    <w:tbl>
      <w:tblPr>
        <w:tblW w:w="93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2"/>
        <w:gridCol w:w="2978"/>
        <w:gridCol w:w="2978"/>
      </w:tblGrid>
      <w:tr w:rsidR="00FC21A7" w:rsidRPr="00033266" w:rsidTr="00DA6D34">
        <w:trPr>
          <w:cantSplit/>
          <w:trHeight w:val="480"/>
        </w:trPr>
        <w:tc>
          <w:tcPr>
            <w:tcW w:w="3432" w:type="dxa"/>
            <w:tcBorders>
              <w:top w:val="single" w:sz="12" w:space="0" w:color="auto"/>
              <w:left w:val="single" w:sz="12" w:space="0" w:color="auto"/>
              <w:bottom w:val="nil"/>
              <w:right w:val="single" w:sz="12"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情報源</w:t>
            </w:r>
          </w:p>
        </w:tc>
        <w:tc>
          <w:tcPr>
            <w:tcW w:w="2978" w:type="dxa"/>
            <w:tcBorders>
              <w:top w:val="single" w:sz="12" w:space="0" w:color="auto"/>
              <w:left w:val="single" w:sz="12" w:space="0" w:color="auto"/>
              <w:right w:val="single" w:sz="12"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業務の適切な実施に関し得られた内容</w:t>
            </w:r>
          </w:p>
        </w:tc>
        <w:tc>
          <w:tcPr>
            <w:tcW w:w="2978" w:type="dxa"/>
            <w:tcBorders>
              <w:top w:val="single" w:sz="12" w:space="0" w:color="auto"/>
              <w:left w:val="single" w:sz="12" w:space="0" w:color="auto"/>
              <w:right w:val="single" w:sz="12"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役員からの意見</w:t>
            </w:r>
          </w:p>
        </w:tc>
      </w:tr>
      <w:tr w:rsidR="00FC21A7" w:rsidRPr="00033266" w:rsidTr="00DA6D34">
        <w:trPr>
          <w:trHeight w:val="444"/>
        </w:trPr>
        <w:tc>
          <w:tcPr>
            <w:tcW w:w="3432" w:type="dxa"/>
            <w:tcBorders>
              <w:top w:val="double" w:sz="4" w:space="0" w:color="auto"/>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業務日誌</w:t>
            </w:r>
          </w:p>
        </w:tc>
        <w:tc>
          <w:tcPr>
            <w:tcW w:w="2978" w:type="dxa"/>
            <w:tcBorders>
              <w:top w:val="double" w:sz="4" w:space="0" w:color="auto"/>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top w:val="double" w:sz="4" w:space="0" w:color="auto"/>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従業員からの情報</w:t>
            </w: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顧客からの情報</w:t>
            </w: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内部監査</w:t>
            </w: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苦情処理記録</w:t>
            </w: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不適合改善記録</w:t>
            </w: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right w:val="single" w:sz="4" w:space="0" w:color="auto"/>
            </w:tcBorders>
          </w:tcPr>
          <w:p w:rsidR="00FC21A7" w:rsidRPr="00033266" w:rsidRDefault="00FC21A7" w:rsidP="00DA6D34">
            <w:pPr>
              <w:rPr>
                <w:rFonts w:ascii="ＭＳ 明朝" w:hAnsi="ＭＳ 明朝"/>
                <w:szCs w:val="21"/>
                <w:u w:val="single"/>
              </w:rPr>
            </w:pPr>
          </w:p>
        </w:tc>
      </w:tr>
      <w:tr w:rsidR="00FC21A7" w:rsidRPr="00033266" w:rsidTr="00DA6D34">
        <w:trPr>
          <w:trHeight w:val="444"/>
        </w:trPr>
        <w:tc>
          <w:tcPr>
            <w:tcW w:w="3432" w:type="dxa"/>
            <w:tcBorders>
              <w:left w:val="single" w:sz="12" w:space="0" w:color="auto"/>
              <w:bottom w:val="single" w:sz="12" w:space="0" w:color="auto"/>
              <w:right w:val="double" w:sz="4" w:space="0" w:color="auto"/>
            </w:tcBorders>
          </w:tcPr>
          <w:p w:rsidR="00FC21A7" w:rsidRPr="00033266" w:rsidRDefault="00FC21A7" w:rsidP="00DA6D34">
            <w:pPr>
              <w:rPr>
                <w:rFonts w:ascii="ＭＳ 明朝" w:hAnsi="ＭＳ 明朝"/>
                <w:szCs w:val="21"/>
                <w:u w:val="single"/>
              </w:rPr>
            </w:pPr>
            <w:r w:rsidRPr="00033266">
              <w:rPr>
                <w:rFonts w:ascii="ＭＳ 明朝" w:hAnsi="ＭＳ 明朝" w:hint="eastAsia"/>
                <w:szCs w:val="21"/>
                <w:u w:val="single"/>
              </w:rPr>
              <w:t>その他の情報</w:t>
            </w:r>
          </w:p>
        </w:tc>
        <w:tc>
          <w:tcPr>
            <w:tcW w:w="2978" w:type="dxa"/>
            <w:tcBorders>
              <w:left w:val="double" w:sz="4" w:space="0" w:color="auto"/>
              <w:bottom w:val="single" w:sz="12" w:space="0" w:color="auto"/>
              <w:right w:val="single" w:sz="4" w:space="0" w:color="auto"/>
            </w:tcBorders>
          </w:tcPr>
          <w:p w:rsidR="00FC21A7" w:rsidRPr="00033266" w:rsidRDefault="00FC21A7" w:rsidP="00DA6D34">
            <w:pPr>
              <w:rPr>
                <w:rFonts w:ascii="ＭＳ 明朝" w:hAnsi="ＭＳ 明朝"/>
                <w:szCs w:val="21"/>
                <w:u w:val="single"/>
              </w:rPr>
            </w:pPr>
          </w:p>
        </w:tc>
        <w:tc>
          <w:tcPr>
            <w:tcW w:w="2978" w:type="dxa"/>
            <w:tcBorders>
              <w:left w:val="double" w:sz="4" w:space="0" w:color="auto"/>
              <w:bottom w:val="single" w:sz="12" w:space="0" w:color="auto"/>
              <w:right w:val="single" w:sz="4" w:space="0" w:color="auto"/>
            </w:tcBorders>
          </w:tcPr>
          <w:p w:rsidR="00FC21A7" w:rsidRPr="00033266" w:rsidRDefault="00FC21A7" w:rsidP="00DA6D34">
            <w:pPr>
              <w:rPr>
                <w:rFonts w:ascii="ＭＳ 明朝" w:hAnsi="ＭＳ 明朝"/>
                <w:szCs w:val="21"/>
                <w:u w:val="single"/>
              </w:rPr>
            </w:pPr>
          </w:p>
        </w:tc>
      </w:tr>
    </w:tbl>
    <w:p w:rsidR="00FC21A7" w:rsidRPr="00033266" w:rsidRDefault="00FC21A7" w:rsidP="006B5EC1">
      <w:pPr>
        <w:rPr>
          <w:rFonts w:ascii="ＭＳ 明朝" w:hAnsi="ＭＳ 明朝"/>
          <w:b/>
          <w:szCs w:val="21"/>
          <w:u w:val="single"/>
        </w:rPr>
      </w:pPr>
    </w:p>
    <w:sectPr w:rsidR="00FC21A7" w:rsidRPr="00033266" w:rsidSect="0001484E">
      <w:headerReference w:type="default" r:id="rId9"/>
      <w:footerReference w:type="default" r:id="rId10"/>
      <w:pgSz w:w="11906" w:h="16838" w:code="9"/>
      <w:pgMar w:top="851" w:right="1134" w:bottom="851" w:left="1134" w:header="567" w:footer="28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73" w:rsidRDefault="00974773">
      <w:r>
        <w:separator/>
      </w:r>
    </w:p>
  </w:endnote>
  <w:endnote w:type="continuationSeparator" w:id="0">
    <w:p w:rsidR="00974773" w:rsidRDefault="0097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89" w:rsidRDefault="006D2B89">
    <w:pPr>
      <w:pStyle w:val="aa"/>
      <w:jc w:val="center"/>
    </w:pPr>
    <w:r>
      <w:rPr>
        <w:b/>
        <w:bCs/>
        <w:sz w:val="24"/>
      </w:rPr>
      <w:fldChar w:fldCharType="begin"/>
    </w:r>
    <w:r>
      <w:rPr>
        <w:b/>
        <w:bCs/>
      </w:rPr>
      <w:instrText>PAGE</w:instrText>
    </w:r>
    <w:r>
      <w:rPr>
        <w:b/>
        <w:bCs/>
        <w:sz w:val="24"/>
      </w:rPr>
      <w:fldChar w:fldCharType="separate"/>
    </w:r>
    <w:r w:rsidR="00A32631">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32631">
      <w:rPr>
        <w:b/>
        <w:bCs/>
        <w:noProof/>
      </w:rPr>
      <w:t>22</w:t>
    </w:r>
    <w:r>
      <w:rPr>
        <w:b/>
        <w:bCs/>
        <w:sz w:val="24"/>
      </w:rPr>
      <w:fldChar w:fldCharType="end"/>
    </w:r>
  </w:p>
  <w:p w:rsidR="006D2B89" w:rsidRDefault="006D2B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73" w:rsidRDefault="00974773">
      <w:r>
        <w:separator/>
      </w:r>
    </w:p>
  </w:footnote>
  <w:footnote w:type="continuationSeparator" w:id="0">
    <w:p w:rsidR="00974773" w:rsidRDefault="0097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89" w:rsidRDefault="006D2B89">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sz w:val="12"/>
        <w:szCs w:val="18"/>
      </w:rPr>
      <w:t>様式 オーガニックレストラン　認証審査申請書</w:t>
    </w:r>
  </w:p>
  <w:p w:rsidR="006D2B89" w:rsidRDefault="006D2B89" w:rsidP="00C072AA">
    <w:pPr>
      <w:pStyle w:val="a3"/>
      <w:tabs>
        <w:tab w:val="left" w:pos="6176"/>
      </w:tabs>
      <w:jc w:val="right"/>
      <w:rPr>
        <w:rFonts w:ascii="ＭＳ 明朝" w:hAnsi="ＭＳ 明朝"/>
        <w:w w:val="150"/>
        <w:sz w:val="16"/>
      </w:rPr>
    </w:pPr>
    <w:r>
      <w:rPr>
        <w:rFonts w:ascii="ＭＳ Ｐゴシック" w:eastAsia="ＭＳ Ｐゴシック" w:hAnsi="ＭＳ Ｐゴシック" w:hint="eastAsia"/>
        <w:w w:val="150"/>
        <w:sz w:val="12"/>
      </w:rPr>
      <w:t>発効日：</w:t>
    </w:r>
    <w:ins w:id="31" w:author="Naka" w:date="2020-03-25T11:23:00Z">
      <w:r w:rsidR="00B651DC">
        <w:rPr>
          <w:rFonts w:ascii="ＭＳ Ｐゴシック" w:eastAsia="ＭＳ Ｐゴシック" w:hAnsi="ＭＳ Ｐゴシック" w:hint="eastAsia"/>
          <w:w w:val="150"/>
          <w:sz w:val="12"/>
        </w:rPr>
        <w:t>2020/3/</w:t>
      </w:r>
    </w:ins>
    <w:r w:rsidR="00E75A1F">
      <w:rPr>
        <w:rFonts w:ascii="ＭＳ Ｐゴシック" w:eastAsia="ＭＳ Ｐゴシック" w:hAnsi="ＭＳ Ｐゴシック" w:hint="eastAsia"/>
        <w:w w:val="150"/>
        <w:sz w:val="12"/>
      </w:rPr>
      <w:t>4</w:t>
    </w:r>
    <w:r w:rsidR="006463B0">
      <w:rPr>
        <w:rFonts w:ascii="ＭＳ Ｐゴシック" w:eastAsia="ＭＳ Ｐゴシック" w:hAnsi="ＭＳ Ｐゴシック" w:hint="eastAsia"/>
        <w:w w:val="150"/>
        <w:sz w:val="12"/>
      </w:rPr>
      <w:t>改訂日2022.01</w:t>
    </w:r>
  </w:p>
  <w:p w:rsidR="006D2B89" w:rsidRDefault="006D2B89" w:rsidP="00C072AA">
    <w:pPr>
      <w:pStyle w:val="a3"/>
      <w:tabs>
        <w:tab w:val="left" w:pos="6176"/>
      </w:tabs>
      <w:wordWrap w:val="0"/>
      <w:jc w:val="right"/>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069"/>
    <w:multiLevelType w:val="hybridMultilevel"/>
    <w:tmpl w:val="24761250"/>
    <w:lvl w:ilvl="0" w:tplc="4B405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FC6623"/>
    <w:multiLevelType w:val="hybridMultilevel"/>
    <w:tmpl w:val="21DE9F84"/>
    <w:lvl w:ilvl="0" w:tplc="ED78C368">
      <w:start w:val="16"/>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5624E"/>
    <w:multiLevelType w:val="hybridMultilevel"/>
    <w:tmpl w:val="3564951E"/>
    <w:lvl w:ilvl="0" w:tplc="99E46E0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8F182C"/>
    <w:multiLevelType w:val="hybridMultilevel"/>
    <w:tmpl w:val="0ADAAB70"/>
    <w:lvl w:ilvl="0" w:tplc="6B74C1E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94D4FF9"/>
    <w:multiLevelType w:val="hybridMultilevel"/>
    <w:tmpl w:val="4038F97A"/>
    <w:lvl w:ilvl="0" w:tplc="C6BA8114">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EA4D48"/>
    <w:multiLevelType w:val="hybridMultilevel"/>
    <w:tmpl w:val="4B383156"/>
    <w:lvl w:ilvl="0" w:tplc="AA029296">
      <w:start w:val="1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7F768A"/>
    <w:multiLevelType w:val="hybridMultilevel"/>
    <w:tmpl w:val="2480C54A"/>
    <w:lvl w:ilvl="0" w:tplc="DAC6A19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9A"/>
    <w:rsid w:val="000110BB"/>
    <w:rsid w:val="0001484E"/>
    <w:rsid w:val="000169D8"/>
    <w:rsid w:val="0002150F"/>
    <w:rsid w:val="0003201C"/>
    <w:rsid w:val="00033266"/>
    <w:rsid w:val="0003368B"/>
    <w:rsid w:val="000356DF"/>
    <w:rsid w:val="00036B8D"/>
    <w:rsid w:val="00050B89"/>
    <w:rsid w:val="00051766"/>
    <w:rsid w:val="000571B4"/>
    <w:rsid w:val="000611B4"/>
    <w:rsid w:val="00075540"/>
    <w:rsid w:val="00086C7C"/>
    <w:rsid w:val="0009182A"/>
    <w:rsid w:val="00094208"/>
    <w:rsid w:val="00095694"/>
    <w:rsid w:val="000A1CB8"/>
    <w:rsid w:val="000C6959"/>
    <w:rsid w:val="000C7BDF"/>
    <w:rsid w:val="000D7FCF"/>
    <w:rsid w:val="00120857"/>
    <w:rsid w:val="00127502"/>
    <w:rsid w:val="00133969"/>
    <w:rsid w:val="00152B4B"/>
    <w:rsid w:val="00164B50"/>
    <w:rsid w:val="00175491"/>
    <w:rsid w:val="001A5C9D"/>
    <w:rsid w:val="001B0BDC"/>
    <w:rsid w:val="001B3BED"/>
    <w:rsid w:val="001C0BFD"/>
    <w:rsid w:val="001C76DF"/>
    <w:rsid w:val="001D067D"/>
    <w:rsid w:val="001E2064"/>
    <w:rsid w:val="001E4E5C"/>
    <w:rsid w:val="002135CA"/>
    <w:rsid w:val="00230DE9"/>
    <w:rsid w:val="002526CB"/>
    <w:rsid w:val="00252ECF"/>
    <w:rsid w:val="00271F73"/>
    <w:rsid w:val="002814DA"/>
    <w:rsid w:val="00296A73"/>
    <w:rsid w:val="002B084C"/>
    <w:rsid w:val="002B269A"/>
    <w:rsid w:val="002E6FFA"/>
    <w:rsid w:val="002F6247"/>
    <w:rsid w:val="00314BD0"/>
    <w:rsid w:val="00315E0A"/>
    <w:rsid w:val="0033198B"/>
    <w:rsid w:val="0033421A"/>
    <w:rsid w:val="00340DE7"/>
    <w:rsid w:val="00351379"/>
    <w:rsid w:val="003773A2"/>
    <w:rsid w:val="00391B4E"/>
    <w:rsid w:val="00396A6C"/>
    <w:rsid w:val="003C23B3"/>
    <w:rsid w:val="003D5A09"/>
    <w:rsid w:val="003E36B0"/>
    <w:rsid w:val="00420D8E"/>
    <w:rsid w:val="0043270A"/>
    <w:rsid w:val="0046040B"/>
    <w:rsid w:val="00462794"/>
    <w:rsid w:val="004629BF"/>
    <w:rsid w:val="00475105"/>
    <w:rsid w:val="0048242D"/>
    <w:rsid w:val="00482D63"/>
    <w:rsid w:val="004D7C73"/>
    <w:rsid w:val="004E52EF"/>
    <w:rsid w:val="004E6584"/>
    <w:rsid w:val="004F1FB8"/>
    <w:rsid w:val="004F7A7E"/>
    <w:rsid w:val="00500F4A"/>
    <w:rsid w:val="00506FD6"/>
    <w:rsid w:val="00507181"/>
    <w:rsid w:val="00516F54"/>
    <w:rsid w:val="005222F8"/>
    <w:rsid w:val="00525B0F"/>
    <w:rsid w:val="0052730E"/>
    <w:rsid w:val="0053057E"/>
    <w:rsid w:val="00535338"/>
    <w:rsid w:val="00535E1F"/>
    <w:rsid w:val="00537BE4"/>
    <w:rsid w:val="00546FD2"/>
    <w:rsid w:val="005506E3"/>
    <w:rsid w:val="005539A2"/>
    <w:rsid w:val="00557EF4"/>
    <w:rsid w:val="0057451F"/>
    <w:rsid w:val="00590E81"/>
    <w:rsid w:val="005C3001"/>
    <w:rsid w:val="005C5492"/>
    <w:rsid w:val="005D1295"/>
    <w:rsid w:val="005E6D3C"/>
    <w:rsid w:val="005F64DA"/>
    <w:rsid w:val="006023FA"/>
    <w:rsid w:val="006136C3"/>
    <w:rsid w:val="00626CF5"/>
    <w:rsid w:val="00627107"/>
    <w:rsid w:val="006332E5"/>
    <w:rsid w:val="006463B0"/>
    <w:rsid w:val="0065257B"/>
    <w:rsid w:val="006722AE"/>
    <w:rsid w:val="006A3EF1"/>
    <w:rsid w:val="006A72FD"/>
    <w:rsid w:val="006B2680"/>
    <w:rsid w:val="006B5EC1"/>
    <w:rsid w:val="006C0438"/>
    <w:rsid w:val="006C7DD3"/>
    <w:rsid w:val="006D2B89"/>
    <w:rsid w:val="006F1FAF"/>
    <w:rsid w:val="00702353"/>
    <w:rsid w:val="0074730A"/>
    <w:rsid w:val="007531CA"/>
    <w:rsid w:val="00761A80"/>
    <w:rsid w:val="00763CFD"/>
    <w:rsid w:val="00774ACB"/>
    <w:rsid w:val="00780AF2"/>
    <w:rsid w:val="00787912"/>
    <w:rsid w:val="00796165"/>
    <w:rsid w:val="007A3DB3"/>
    <w:rsid w:val="007B40EE"/>
    <w:rsid w:val="007B7360"/>
    <w:rsid w:val="007E196A"/>
    <w:rsid w:val="0080573B"/>
    <w:rsid w:val="008129AB"/>
    <w:rsid w:val="00813965"/>
    <w:rsid w:val="0081559B"/>
    <w:rsid w:val="00821295"/>
    <w:rsid w:val="008547B5"/>
    <w:rsid w:val="008551E7"/>
    <w:rsid w:val="00880E55"/>
    <w:rsid w:val="008A2364"/>
    <w:rsid w:val="008C708C"/>
    <w:rsid w:val="008D460A"/>
    <w:rsid w:val="008F2FA3"/>
    <w:rsid w:val="0090130F"/>
    <w:rsid w:val="0091051A"/>
    <w:rsid w:val="009143B9"/>
    <w:rsid w:val="00923351"/>
    <w:rsid w:val="009407E4"/>
    <w:rsid w:val="0095277D"/>
    <w:rsid w:val="009614AA"/>
    <w:rsid w:val="00974773"/>
    <w:rsid w:val="00977724"/>
    <w:rsid w:val="0097792C"/>
    <w:rsid w:val="00985BF1"/>
    <w:rsid w:val="00996277"/>
    <w:rsid w:val="009A5477"/>
    <w:rsid w:val="009B7398"/>
    <w:rsid w:val="009C0279"/>
    <w:rsid w:val="009C35F5"/>
    <w:rsid w:val="009F1DA5"/>
    <w:rsid w:val="00A064EA"/>
    <w:rsid w:val="00A27D65"/>
    <w:rsid w:val="00A32631"/>
    <w:rsid w:val="00A377DD"/>
    <w:rsid w:val="00A5607A"/>
    <w:rsid w:val="00A561BD"/>
    <w:rsid w:val="00A607C6"/>
    <w:rsid w:val="00A84C9D"/>
    <w:rsid w:val="00A925C8"/>
    <w:rsid w:val="00A93F4B"/>
    <w:rsid w:val="00AB1220"/>
    <w:rsid w:val="00AB5F61"/>
    <w:rsid w:val="00AD7080"/>
    <w:rsid w:val="00AF02D2"/>
    <w:rsid w:val="00B11271"/>
    <w:rsid w:val="00B35B6B"/>
    <w:rsid w:val="00B60889"/>
    <w:rsid w:val="00B64003"/>
    <w:rsid w:val="00B651DC"/>
    <w:rsid w:val="00B8000A"/>
    <w:rsid w:val="00B82CEF"/>
    <w:rsid w:val="00B91179"/>
    <w:rsid w:val="00B93AAD"/>
    <w:rsid w:val="00B93E50"/>
    <w:rsid w:val="00BB2890"/>
    <w:rsid w:val="00BB4133"/>
    <w:rsid w:val="00BB4260"/>
    <w:rsid w:val="00BC3847"/>
    <w:rsid w:val="00BE54A1"/>
    <w:rsid w:val="00BF65A1"/>
    <w:rsid w:val="00C072AA"/>
    <w:rsid w:val="00C11669"/>
    <w:rsid w:val="00C166E7"/>
    <w:rsid w:val="00C35A67"/>
    <w:rsid w:val="00C55BA9"/>
    <w:rsid w:val="00C615DC"/>
    <w:rsid w:val="00C71F52"/>
    <w:rsid w:val="00C922E2"/>
    <w:rsid w:val="00C93524"/>
    <w:rsid w:val="00CC088F"/>
    <w:rsid w:val="00CD3BE7"/>
    <w:rsid w:val="00CE66B2"/>
    <w:rsid w:val="00CE6AFF"/>
    <w:rsid w:val="00CE77D1"/>
    <w:rsid w:val="00D04139"/>
    <w:rsid w:val="00D04D5C"/>
    <w:rsid w:val="00D40AF3"/>
    <w:rsid w:val="00D41E79"/>
    <w:rsid w:val="00D6040A"/>
    <w:rsid w:val="00D61C2D"/>
    <w:rsid w:val="00D63840"/>
    <w:rsid w:val="00D73DFE"/>
    <w:rsid w:val="00D8503C"/>
    <w:rsid w:val="00D86700"/>
    <w:rsid w:val="00D948BB"/>
    <w:rsid w:val="00DA6D34"/>
    <w:rsid w:val="00E03FAD"/>
    <w:rsid w:val="00E11D6D"/>
    <w:rsid w:val="00E16E7C"/>
    <w:rsid w:val="00E478FC"/>
    <w:rsid w:val="00E511D7"/>
    <w:rsid w:val="00E52805"/>
    <w:rsid w:val="00E53E40"/>
    <w:rsid w:val="00E732D5"/>
    <w:rsid w:val="00E75A1F"/>
    <w:rsid w:val="00E769CF"/>
    <w:rsid w:val="00E76F9C"/>
    <w:rsid w:val="00EB206B"/>
    <w:rsid w:val="00EB4B28"/>
    <w:rsid w:val="00EC2056"/>
    <w:rsid w:val="00EC5404"/>
    <w:rsid w:val="00EE2D2A"/>
    <w:rsid w:val="00EF048D"/>
    <w:rsid w:val="00EF3995"/>
    <w:rsid w:val="00F00AB5"/>
    <w:rsid w:val="00F02B9F"/>
    <w:rsid w:val="00F45DAC"/>
    <w:rsid w:val="00F517B9"/>
    <w:rsid w:val="00F60BDE"/>
    <w:rsid w:val="00F8338D"/>
    <w:rsid w:val="00FA1210"/>
    <w:rsid w:val="00FB5552"/>
    <w:rsid w:val="00FC21A7"/>
    <w:rsid w:val="00FD6AC7"/>
    <w:rsid w:val="00FD7AE9"/>
    <w:rsid w:val="00FE445F"/>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51"/>
    <w:pPr>
      <w:widowControl w:val="0"/>
      <w:jc w:val="both"/>
    </w:pPr>
    <w:rPr>
      <w:kern w:val="2"/>
      <w:sz w:val="21"/>
      <w:szCs w:val="24"/>
    </w:rPr>
  </w:style>
  <w:style w:type="paragraph" w:styleId="2">
    <w:name w:val="heading 2"/>
    <w:basedOn w:val="a"/>
    <w:next w:val="a"/>
    <w:qFormat/>
    <w:pPr>
      <w:keepNext/>
      <w:jc w:val="right"/>
      <w:outlineLvl w:val="1"/>
    </w:pPr>
    <w:rPr>
      <w:rFonts w:ascii="ＭＳ Ｐゴシック" w:eastAsia="ＭＳ Ｐゴシック" w:cs="Arial Unicode MS" w:hint="eastAsia"/>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eastAsia="ＭＳ ゴシック"/>
      <w:szCs w:val="20"/>
    </w:rPr>
  </w:style>
  <w:style w:type="paragraph" w:styleId="a5">
    <w:name w:val="Body Text"/>
    <w:basedOn w:val="a"/>
    <w:link w:val="a6"/>
    <w:semiHidden/>
    <w:rPr>
      <w:b/>
      <w:szCs w:val="20"/>
    </w:rPr>
  </w:style>
  <w:style w:type="paragraph" w:styleId="a7">
    <w:name w:val="Closing"/>
    <w:basedOn w:val="a"/>
    <w:next w:val="a"/>
    <w:link w:val="a8"/>
    <w:pPr>
      <w:jc w:val="right"/>
    </w:pPr>
    <w:rPr>
      <w:szCs w:val="20"/>
    </w:rPr>
  </w:style>
  <w:style w:type="paragraph" w:styleId="a9">
    <w:name w:val="Note Heading"/>
    <w:basedOn w:val="a"/>
    <w:next w:val="a"/>
    <w:semiHidden/>
    <w:pPr>
      <w:jc w:val="center"/>
    </w:pPr>
    <w:rPr>
      <w:szCs w:val="20"/>
    </w:rPr>
  </w:style>
  <w:style w:type="paragraph" w:styleId="aa">
    <w:name w:val="footer"/>
    <w:basedOn w:val="a"/>
    <w:semiHidden/>
    <w:pPr>
      <w:tabs>
        <w:tab w:val="center" w:pos="4252"/>
        <w:tab w:val="right" w:pos="8504"/>
      </w:tabs>
      <w:snapToGrid w:val="0"/>
    </w:pPr>
  </w:style>
  <w:style w:type="paragraph" w:styleId="ab">
    <w:name w:val="Balloon Text"/>
    <w:basedOn w:val="a"/>
    <w:link w:val="ac"/>
    <w:uiPriority w:val="99"/>
    <w:semiHidden/>
    <w:unhideWhenUsed/>
    <w:rsid w:val="001B3BED"/>
    <w:rPr>
      <w:rFonts w:ascii="Arial" w:eastAsia="ＭＳ ゴシック" w:hAnsi="Arial"/>
      <w:sz w:val="18"/>
      <w:szCs w:val="18"/>
    </w:rPr>
  </w:style>
  <w:style w:type="character" w:customStyle="1" w:styleId="ac">
    <w:name w:val="吹き出し (文字)"/>
    <w:link w:val="ab"/>
    <w:uiPriority w:val="99"/>
    <w:semiHidden/>
    <w:rsid w:val="001B3BED"/>
    <w:rPr>
      <w:rFonts w:ascii="Arial" w:eastAsia="ＭＳ ゴシック" w:hAnsi="Arial" w:cs="Times New Roman"/>
      <w:kern w:val="2"/>
      <w:sz w:val="18"/>
      <w:szCs w:val="18"/>
    </w:rPr>
  </w:style>
  <w:style w:type="character" w:styleId="ad">
    <w:name w:val="Strong"/>
    <w:uiPriority w:val="22"/>
    <w:qFormat/>
    <w:rsid w:val="002135CA"/>
    <w:rPr>
      <w:b/>
      <w:bCs/>
    </w:rPr>
  </w:style>
  <w:style w:type="table" w:styleId="ae">
    <w:name w:val="Table Grid"/>
    <w:basedOn w:val="a1"/>
    <w:uiPriority w:val="59"/>
    <w:rsid w:val="0097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6B5EC1"/>
    <w:pPr>
      <w:spacing w:line="480" w:lineRule="auto"/>
    </w:pPr>
  </w:style>
  <w:style w:type="character" w:customStyle="1" w:styleId="21">
    <w:name w:val="本文 2 (文字)"/>
    <w:link w:val="20"/>
    <w:uiPriority w:val="99"/>
    <w:semiHidden/>
    <w:rsid w:val="006B5EC1"/>
    <w:rPr>
      <w:kern w:val="2"/>
      <w:sz w:val="21"/>
      <w:szCs w:val="24"/>
    </w:rPr>
  </w:style>
  <w:style w:type="character" w:customStyle="1" w:styleId="a4">
    <w:name w:val="ヘッダー (文字)"/>
    <w:link w:val="a3"/>
    <w:rsid w:val="006B5EC1"/>
    <w:rPr>
      <w:rFonts w:eastAsia="ＭＳ ゴシック"/>
      <w:kern w:val="2"/>
      <w:sz w:val="21"/>
    </w:rPr>
  </w:style>
  <w:style w:type="character" w:customStyle="1" w:styleId="a8">
    <w:name w:val="結語 (文字)"/>
    <w:link w:val="a7"/>
    <w:rsid w:val="00C35A67"/>
    <w:rPr>
      <w:kern w:val="2"/>
      <w:sz w:val="21"/>
    </w:rPr>
  </w:style>
  <w:style w:type="paragraph" w:styleId="af">
    <w:name w:val="Salutation"/>
    <w:basedOn w:val="a"/>
    <w:next w:val="a"/>
    <w:link w:val="af0"/>
    <w:semiHidden/>
    <w:rsid w:val="0052730E"/>
    <w:rPr>
      <w:szCs w:val="20"/>
    </w:rPr>
  </w:style>
  <w:style w:type="character" w:customStyle="1" w:styleId="af0">
    <w:name w:val="挨拶文 (文字)"/>
    <w:link w:val="af"/>
    <w:semiHidden/>
    <w:rsid w:val="0052730E"/>
    <w:rPr>
      <w:kern w:val="2"/>
      <w:sz w:val="21"/>
    </w:rPr>
  </w:style>
  <w:style w:type="character" w:customStyle="1" w:styleId="a6">
    <w:name w:val="本文 (文字)"/>
    <w:link w:val="a5"/>
    <w:semiHidden/>
    <w:rsid w:val="0052730E"/>
    <w:rPr>
      <w:b/>
      <w:kern w:val="2"/>
      <w:sz w:val="21"/>
    </w:rPr>
  </w:style>
  <w:style w:type="paragraph" w:styleId="af1">
    <w:name w:val="Revision"/>
    <w:hidden/>
    <w:uiPriority w:val="99"/>
    <w:semiHidden/>
    <w:rsid w:val="00535338"/>
    <w:rPr>
      <w:kern w:val="2"/>
      <w:sz w:val="21"/>
      <w:szCs w:val="24"/>
    </w:rPr>
  </w:style>
  <w:style w:type="character" w:styleId="af2">
    <w:name w:val="annotation reference"/>
    <w:uiPriority w:val="99"/>
    <w:semiHidden/>
    <w:unhideWhenUsed/>
    <w:rsid w:val="000611B4"/>
    <w:rPr>
      <w:sz w:val="18"/>
      <w:szCs w:val="18"/>
    </w:rPr>
  </w:style>
  <w:style w:type="paragraph" w:styleId="af3">
    <w:name w:val="annotation text"/>
    <w:basedOn w:val="a"/>
    <w:link w:val="af4"/>
    <w:uiPriority w:val="99"/>
    <w:semiHidden/>
    <w:unhideWhenUsed/>
    <w:rsid w:val="000611B4"/>
    <w:pPr>
      <w:jc w:val="left"/>
    </w:pPr>
  </w:style>
  <w:style w:type="character" w:customStyle="1" w:styleId="af4">
    <w:name w:val="コメント文字列 (文字)"/>
    <w:link w:val="af3"/>
    <w:uiPriority w:val="99"/>
    <w:semiHidden/>
    <w:rsid w:val="000611B4"/>
    <w:rPr>
      <w:kern w:val="2"/>
      <w:sz w:val="21"/>
      <w:szCs w:val="24"/>
    </w:rPr>
  </w:style>
  <w:style w:type="paragraph" w:styleId="af5">
    <w:name w:val="annotation subject"/>
    <w:basedOn w:val="af3"/>
    <w:next w:val="af3"/>
    <w:link w:val="af6"/>
    <w:uiPriority w:val="99"/>
    <w:semiHidden/>
    <w:unhideWhenUsed/>
    <w:rsid w:val="000611B4"/>
    <w:rPr>
      <w:b/>
      <w:bCs/>
    </w:rPr>
  </w:style>
  <w:style w:type="character" w:customStyle="1" w:styleId="af6">
    <w:name w:val="コメント内容 (文字)"/>
    <w:link w:val="af5"/>
    <w:uiPriority w:val="99"/>
    <w:semiHidden/>
    <w:rsid w:val="000611B4"/>
    <w:rPr>
      <w:b/>
      <w:bCs/>
      <w:kern w:val="2"/>
      <w:sz w:val="21"/>
      <w:szCs w:val="24"/>
    </w:rPr>
  </w:style>
  <w:style w:type="paragraph" w:styleId="af7">
    <w:name w:val="List Paragraph"/>
    <w:basedOn w:val="a"/>
    <w:uiPriority w:val="34"/>
    <w:qFormat/>
    <w:rsid w:val="00D604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51"/>
    <w:pPr>
      <w:widowControl w:val="0"/>
      <w:jc w:val="both"/>
    </w:pPr>
    <w:rPr>
      <w:kern w:val="2"/>
      <w:sz w:val="21"/>
      <w:szCs w:val="24"/>
    </w:rPr>
  </w:style>
  <w:style w:type="paragraph" w:styleId="2">
    <w:name w:val="heading 2"/>
    <w:basedOn w:val="a"/>
    <w:next w:val="a"/>
    <w:qFormat/>
    <w:pPr>
      <w:keepNext/>
      <w:jc w:val="right"/>
      <w:outlineLvl w:val="1"/>
    </w:pPr>
    <w:rPr>
      <w:rFonts w:ascii="ＭＳ Ｐゴシック" w:eastAsia="ＭＳ Ｐゴシック" w:cs="Arial Unicode MS" w:hint="eastAsia"/>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eastAsia="ＭＳ ゴシック"/>
      <w:szCs w:val="20"/>
    </w:rPr>
  </w:style>
  <w:style w:type="paragraph" w:styleId="a5">
    <w:name w:val="Body Text"/>
    <w:basedOn w:val="a"/>
    <w:link w:val="a6"/>
    <w:semiHidden/>
    <w:rPr>
      <w:b/>
      <w:szCs w:val="20"/>
    </w:rPr>
  </w:style>
  <w:style w:type="paragraph" w:styleId="a7">
    <w:name w:val="Closing"/>
    <w:basedOn w:val="a"/>
    <w:next w:val="a"/>
    <w:link w:val="a8"/>
    <w:pPr>
      <w:jc w:val="right"/>
    </w:pPr>
    <w:rPr>
      <w:szCs w:val="20"/>
    </w:rPr>
  </w:style>
  <w:style w:type="paragraph" w:styleId="a9">
    <w:name w:val="Note Heading"/>
    <w:basedOn w:val="a"/>
    <w:next w:val="a"/>
    <w:semiHidden/>
    <w:pPr>
      <w:jc w:val="center"/>
    </w:pPr>
    <w:rPr>
      <w:szCs w:val="20"/>
    </w:rPr>
  </w:style>
  <w:style w:type="paragraph" w:styleId="aa">
    <w:name w:val="footer"/>
    <w:basedOn w:val="a"/>
    <w:semiHidden/>
    <w:pPr>
      <w:tabs>
        <w:tab w:val="center" w:pos="4252"/>
        <w:tab w:val="right" w:pos="8504"/>
      </w:tabs>
      <w:snapToGrid w:val="0"/>
    </w:pPr>
  </w:style>
  <w:style w:type="paragraph" w:styleId="ab">
    <w:name w:val="Balloon Text"/>
    <w:basedOn w:val="a"/>
    <w:link w:val="ac"/>
    <w:uiPriority w:val="99"/>
    <w:semiHidden/>
    <w:unhideWhenUsed/>
    <w:rsid w:val="001B3BED"/>
    <w:rPr>
      <w:rFonts w:ascii="Arial" w:eastAsia="ＭＳ ゴシック" w:hAnsi="Arial"/>
      <w:sz w:val="18"/>
      <w:szCs w:val="18"/>
    </w:rPr>
  </w:style>
  <w:style w:type="character" w:customStyle="1" w:styleId="ac">
    <w:name w:val="吹き出し (文字)"/>
    <w:link w:val="ab"/>
    <w:uiPriority w:val="99"/>
    <w:semiHidden/>
    <w:rsid w:val="001B3BED"/>
    <w:rPr>
      <w:rFonts w:ascii="Arial" w:eastAsia="ＭＳ ゴシック" w:hAnsi="Arial" w:cs="Times New Roman"/>
      <w:kern w:val="2"/>
      <w:sz w:val="18"/>
      <w:szCs w:val="18"/>
    </w:rPr>
  </w:style>
  <w:style w:type="character" w:styleId="ad">
    <w:name w:val="Strong"/>
    <w:uiPriority w:val="22"/>
    <w:qFormat/>
    <w:rsid w:val="002135CA"/>
    <w:rPr>
      <w:b/>
      <w:bCs/>
    </w:rPr>
  </w:style>
  <w:style w:type="table" w:styleId="ae">
    <w:name w:val="Table Grid"/>
    <w:basedOn w:val="a1"/>
    <w:uiPriority w:val="59"/>
    <w:rsid w:val="0097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6B5EC1"/>
    <w:pPr>
      <w:spacing w:line="480" w:lineRule="auto"/>
    </w:pPr>
  </w:style>
  <w:style w:type="character" w:customStyle="1" w:styleId="21">
    <w:name w:val="本文 2 (文字)"/>
    <w:link w:val="20"/>
    <w:uiPriority w:val="99"/>
    <w:semiHidden/>
    <w:rsid w:val="006B5EC1"/>
    <w:rPr>
      <w:kern w:val="2"/>
      <w:sz w:val="21"/>
      <w:szCs w:val="24"/>
    </w:rPr>
  </w:style>
  <w:style w:type="character" w:customStyle="1" w:styleId="a4">
    <w:name w:val="ヘッダー (文字)"/>
    <w:link w:val="a3"/>
    <w:rsid w:val="006B5EC1"/>
    <w:rPr>
      <w:rFonts w:eastAsia="ＭＳ ゴシック"/>
      <w:kern w:val="2"/>
      <w:sz w:val="21"/>
    </w:rPr>
  </w:style>
  <w:style w:type="character" w:customStyle="1" w:styleId="a8">
    <w:name w:val="結語 (文字)"/>
    <w:link w:val="a7"/>
    <w:rsid w:val="00C35A67"/>
    <w:rPr>
      <w:kern w:val="2"/>
      <w:sz w:val="21"/>
    </w:rPr>
  </w:style>
  <w:style w:type="paragraph" w:styleId="af">
    <w:name w:val="Salutation"/>
    <w:basedOn w:val="a"/>
    <w:next w:val="a"/>
    <w:link w:val="af0"/>
    <w:semiHidden/>
    <w:rsid w:val="0052730E"/>
    <w:rPr>
      <w:szCs w:val="20"/>
    </w:rPr>
  </w:style>
  <w:style w:type="character" w:customStyle="1" w:styleId="af0">
    <w:name w:val="挨拶文 (文字)"/>
    <w:link w:val="af"/>
    <w:semiHidden/>
    <w:rsid w:val="0052730E"/>
    <w:rPr>
      <w:kern w:val="2"/>
      <w:sz w:val="21"/>
    </w:rPr>
  </w:style>
  <w:style w:type="character" w:customStyle="1" w:styleId="a6">
    <w:name w:val="本文 (文字)"/>
    <w:link w:val="a5"/>
    <w:semiHidden/>
    <w:rsid w:val="0052730E"/>
    <w:rPr>
      <w:b/>
      <w:kern w:val="2"/>
      <w:sz w:val="21"/>
    </w:rPr>
  </w:style>
  <w:style w:type="paragraph" w:styleId="af1">
    <w:name w:val="Revision"/>
    <w:hidden/>
    <w:uiPriority w:val="99"/>
    <w:semiHidden/>
    <w:rsid w:val="00535338"/>
    <w:rPr>
      <w:kern w:val="2"/>
      <w:sz w:val="21"/>
      <w:szCs w:val="24"/>
    </w:rPr>
  </w:style>
  <w:style w:type="character" w:styleId="af2">
    <w:name w:val="annotation reference"/>
    <w:uiPriority w:val="99"/>
    <w:semiHidden/>
    <w:unhideWhenUsed/>
    <w:rsid w:val="000611B4"/>
    <w:rPr>
      <w:sz w:val="18"/>
      <w:szCs w:val="18"/>
    </w:rPr>
  </w:style>
  <w:style w:type="paragraph" w:styleId="af3">
    <w:name w:val="annotation text"/>
    <w:basedOn w:val="a"/>
    <w:link w:val="af4"/>
    <w:uiPriority w:val="99"/>
    <w:semiHidden/>
    <w:unhideWhenUsed/>
    <w:rsid w:val="000611B4"/>
    <w:pPr>
      <w:jc w:val="left"/>
    </w:pPr>
  </w:style>
  <w:style w:type="character" w:customStyle="1" w:styleId="af4">
    <w:name w:val="コメント文字列 (文字)"/>
    <w:link w:val="af3"/>
    <w:uiPriority w:val="99"/>
    <w:semiHidden/>
    <w:rsid w:val="000611B4"/>
    <w:rPr>
      <w:kern w:val="2"/>
      <w:sz w:val="21"/>
      <w:szCs w:val="24"/>
    </w:rPr>
  </w:style>
  <w:style w:type="paragraph" w:styleId="af5">
    <w:name w:val="annotation subject"/>
    <w:basedOn w:val="af3"/>
    <w:next w:val="af3"/>
    <w:link w:val="af6"/>
    <w:uiPriority w:val="99"/>
    <w:semiHidden/>
    <w:unhideWhenUsed/>
    <w:rsid w:val="000611B4"/>
    <w:rPr>
      <w:b/>
      <w:bCs/>
    </w:rPr>
  </w:style>
  <w:style w:type="character" w:customStyle="1" w:styleId="af6">
    <w:name w:val="コメント内容 (文字)"/>
    <w:link w:val="af5"/>
    <w:uiPriority w:val="99"/>
    <w:semiHidden/>
    <w:rsid w:val="000611B4"/>
    <w:rPr>
      <w:b/>
      <w:bCs/>
      <w:kern w:val="2"/>
      <w:sz w:val="21"/>
      <w:szCs w:val="24"/>
    </w:rPr>
  </w:style>
  <w:style w:type="paragraph" w:styleId="af7">
    <w:name w:val="List Paragraph"/>
    <w:basedOn w:val="a"/>
    <w:uiPriority w:val="34"/>
    <w:qFormat/>
    <w:rsid w:val="00D60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25.1.250\data\&#20849;&#26377;\10-10_&#29420;&#33258;&#35469;&#35388;\2.&#12524;&#12473;&#12488;&#12521;&#12531;\OR&#30003;&#35531;&#26360;_2003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5514-A0E4-4FC5-A2CA-331D73D2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OR申請書_200304.dotx</Template>
  <TotalTime>2</TotalTime>
  <Pages>22</Pages>
  <Words>1926</Words>
  <Characters>10984</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オーガニックコスメティクス製造業者</vt:lpstr>
      <vt:lpstr>オーガニックコスメティクス製造業者</vt:lpstr>
    </vt:vector>
  </TitlesOfParts>
  <Company>JONA</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オーガニックコスメティクス製造業者</dc:title>
  <dc:creator>Naka</dc:creator>
  <cp:lastModifiedBy>Naka</cp:lastModifiedBy>
  <cp:revision>3</cp:revision>
  <cp:lastPrinted>2019-07-25T03:43:00Z</cp:lastPrinted>
  <dcterms:created xsi:type="dcterms:W3CDTF">2022-01-18T06:43:00Z</dcterms:created>
  <dcterms:modified xsi:type="dcterms:W3CDTF">2022-01-18T06:45:00Z</dcterms:modified>
</cp:coreProperties>
</file>